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02CF7" w14:textId="77777777" w:rsidR="003B4342" w:rsidRPr="00657B61" w:rsidRDefault="003B4342">
      <w:pPr>
        <w:pStyle w:val="Subject"/>
        <w:rPr>
          <w:lang w:val="et-EE"/>
        </w:rPr>
      </w:pPr>
    </w:p>
    <w:p w14:paraId="731565D9" w14:textId="77777777" w:rsidR="005C78E1" w:rsidRPr="00657B61" w:rsidRDefault="005C78E1" w:rsidP="005C78E1">
      <w:pPr>
        <w:pStyle w:val="Subject"/>
        <w:jc w:val="center"/>
        <w:rPr>
          <w:lang w:val="et-EE"/>
        </w:rPr>
      </w:pPr>
      <w:r w:rsidRPr="00657B61">
        <w:rPr>
          <w:lang w:val="et-EE"/>
        </w:rPr>
        <w:t>Juhend analoogsõidumeerikute piiriületuskirjete kohta</w:t>
      </w:r>
    </w:p>
    <w:p w14:paraId="7A129F6A" w14:textId="77777777" w:rsidR="005C78E1" w:rsidRPr="00657B61" w:rsidRDefault="005C78E1" w:rsidP="005C78E1">
      <w:pPr>
        <w:pStyle w:val="Subject"/>
        <w:jc w:val="center"/>
        <w:rPr>
          <w:lang w:val="et-EE"/>
        </w:rPr>
      </w:pPr>
    </w:p>
    <w:p w14:paraId="16F125C7" w14:textId="119CC8D5" w:rsidR="005C78E1" w:rsidRPr="00657B61" w:rsidRDefault="007D5D98" w:rsidP="005C78E1">
      <w:pPr>
        <w:pStyle w:val="Subject"/>
        <w:jc w:val="center"/>
        <w:rPr>
          <w:b w:val="0"/>
          <w:bCs/>
          <w:lang w:val="et-EE"/>
        </w:rPr>
      </w:pPr>
      <w:r w:rsidRPr="00657B61">
        <w:rPr>
          <w:lang w:val="et-EE"/>
        </w:rPr>
        <w:t>Teema</w:t>
      </w:r>
      <w:r w:rsidR="005C78E1" w:rsidRPr="00657B61">
        <w:rPr>
          <w:lang w:val="et-EE"/>
        </w:rPr>
        <w:t xml:space="preserve">: </w:t>
      </w:r>
      <w:r w:rsidR="005C78E1" w:rsidRPr="00657B61">
        <w:rPr>
          <w:b w:val="0"/>
          <w:bCs/>
          <w:lang w:val="et-EE"/>
        </w:rPr>
        <w:t>piiriületuse teabe käsitsi lisamine analoogsõidumeeriku</w:t>
      </w:r>
      <w:del w:id="0" w:author="Priit Tuuna" w:date="2022-01-28T08:38:00Z">
        <w:r w:rsidR="005C78E1" w:rsidRPr="00657B61" w:rsidDel="00D563E2">
          <w:rPr>
            <w:b w:val="0"/>
            <w:bCs/>
            <w:lang w:val="et-EE"/>
          </w:rPr>
          <w:delText>sse</w:delText>
        </w:r>
      </w:del>
      <w:ins w:id="1" w:author="Priit Tuuna" w:date="2022-01-28T08:38:00Z">
        <w:r w:rsidR="00D563E2">
          <w:rPr>
            <w:b w:val="0"/>
            <w:bCs/>
            <w:lang w:val="et-EE"/>
          </w:rPr>
          <w:t xml:space="preserve"> salvestuslehele</w:t>
        </w:r>
      </w:ins>
      <w:r w:rsidR="005C78E1" w:rsidRPr="00657B61">
        <w:rPr>
          <w:b w:val="0"/>
          <w:bCs/>
          <w:lang w:val="et-EE"/>
        </w:rPr>
        <w:t>.</w:t>
      </w:r>
    </w:p>
    <w:p w14:paraId="76343472" w14:textId="77777777" w:rsidR="005C78E1" w:rsidRPr="00657B61" w:rsidRDefault="005C78E1" w:rsidP="005C78E1">
      <w:pPr>
        <w:pStyle w:val="Subject"/>
        <w:jc w:val="center"/>
        <w:rPr>
          <w:b w:val="0"/>
          <w:bCs/>
          <w:lang w:val="et-EE"/>
        </w:rPr>
      </w:pPr>
    </w:p>
    <w:p w14:paraId="4162298F" w14:textId="01A42A77" w:rsidR="005C78E1" w:rsidRPr="00657B61" w:rsidRDefault="005C78E1" w:rsidP="005C78E1">
      <w:pPr>
        <w:pStyle w:val="Subject"/>
        <w:jc w:val="center"/>
        <w:rPr>
          <w:b w:val="0"/>
          <w:bCs/>
          <w:lang w:val="et-EE"/>
        </w:rPr>
      </w:pPr>
      <w:r w:rsidRPr="00657B61">
        <w:rPr>
          <w:lang w:val="et-EE"/>
        </w:rPr>
        <w:t xml:space="preserve">Õiguslik alus: </w:t>
      </w:r>
      <w:r w:rsidRPr="00657B61">
        <w:rPr>
          <w:b w:val="0"/>
          <w:bCs/>
          <w:lang w:val="et-EE"/>
        </w:rPr>
        <w:t>määruse (EL) nr 165/2014</w:t>
      </w:r>
      <w:r w:rsidR="007D5D98" w:rsidRPr="00657B61">
        <w:rPr>
          <w:rStyle w:val="Allmrkuseviide"/>
          <w:lang w:val="et-EE"/>
        </w:rPr>
        <w:footnoteReference w:id="1"/>
      </w:r>
      <w:r w:rsidRPr="00657B61">
        <w:rPr>
          <w:b w:val="0"/>
          <w:bCs/>
          <w:lang w:val="et-EE"/>
        </w:rPr>
        <w:t xml:space="preserve"> artikli 34 lõike 6 punkt f.</w:t>
      </w:r>
    </w:p>
    <w:p w14:paraId="0C721DAC" w14:textId="787A8C83" w:rsidR="005C78E1" w:rsidRPr="00657B61" w:rsidRDefault="005C78E1">
      <w:pPr>
        <w:rPr>
          <w:bCs/>
          <w:lang w:val="et-EE"/>
        </w:rPr>
      </w:pPr>
      <w:r w:rsidRPr="00657B61">
        <w:rPr>
          <w:b/>
          <w:lang w:val="et-EE"/>
        </w:rPr>
        <w:t xml:space="preserve">Järgitav lähenemisviis: </w:t>
      </w:r>
      <w:r w:rsidRPr="00657B61">
        <w:rPr>
          <w:bCs/>
          <w:lang w:val="et-EE"/>
        </w:rPr>
        <w:t>määruse (EL) nr 165/2014 (muudetud määrusega (EL) nr 2020/1054</w:t>
      </w:r>
      <w:r w:rsidR="00782912" w:rsidRPr="00657B61">
        <w:rPr>
          <w:rStyle w:val="Allmrkuseviide"/>
          <w:lang w:val="et-EE"/>
        </w:rPr>
        <w:footnoteReference w:id="2"/>
      </w:r>
      <w:r w:rsidRPr="00657B61">
        <w:rPr>
          <w:bCs/>
          <w:lang w:val="et-EE"/>
        </w:rPr>
        <w:t xml:space="preserve">) artikli 34 lõike 6 punktis f </w:t>
      </w:r>
      <w:r w:rsidR="00EC41E1" w:rsidRPr="00657B61">
        <w:rPr>
          <w:bCs/>
          <w:lang w:val="et-EE"/>
        </w:rPr>
        <w:t>sätestab analoogsõidumeerikuga sõiduki juhi uue kohustuse kanda käsitsi sõidumeeriku salvestuslehele selle riigi tähis, kuhu juht siseneb pärast liikmesriigi piiri ületamist.</w:t>
      </w:r>
      <w:r w:rsidRPr="00657B61">
        <w:rPr>
          <w:bCs/>
          <w:lang w:val="et-EE"/>
        </w:rPr>
        <w:t xml:space="preserve"> </w:t>
      </w:r>
      <w:r w:rsidR="00F04E6F" w:rsidRPr="00657B61">
        <w:rPr>
          <w:bCs/>
          <w:lang w:val="et-EE"/>
        </w:rPr>
        <w:t>Riigi</w:t>
      </w:r>
      <w:r w:rsidR="00284285" w:rsidRPr="00657B61">
        <w:rPr>
          <w:bCs/>
          <w:lang w:val="et-EE"/>
        </w:rPr>
        <w:t>tähis</w:t>
      </w:r>
      <w:r w:rsidRPr="00657B61">
        <w:rPr>
          <w:bCs/>
          <w:lang w:val="et-EE"/>
        </w:rPr>
        <w:t xml:space="preserve"> tuleb kirjutada juhi esimese peatuse alguses selles liikmesriigis (</w:t>
      </w:r>
      <w:r w:rsidR="00F04E6F" w:rsidRPr="00657B61">
        <w:rPr>
          <w:bCs/>
          <w:lang w:val="et-EE"/>
        </w:rPr>
        <w:t>see</w:t>
      </w:r>
      <w:r w:rsidRPr="00657B61">
        <w:rPr>
          <w:bCs/>
          <w:lang w:val="et-EE"/>
        </w:rPr>
        <w:t xml:space="preserve"> tuleb teha lähimas võimalikus peatuskohas piiril või pärast seda) või kui piiriületus toimub parvlaeva või rongiga, </w:t>
      </w:r>
      <w:r w:rsidR="00EC41E1" w:rsidRPr="00657B61">
        <w:rPr>
          <w:bCs/>
          <w:lang w:val="et-EE"/>
        </w:rPr>
        <w:t>siht</w:t>
      </w:r>
      <w:r w:rsidRPr="00657B61">
        <w:rPr>
          <w:bCs/>
          <w:lang w:val="et-EE"/>
        </w:rPr>
        <w:t xml:space="preserve">sadamas või </w:t>
      </w:r>
      <w:r w:rsidR="00EC41E1" w:rsidRPr="00657B61">
        <w:rPr>
          <w:bCs/>
          <w:lang w:val="et-EE"/>
        </w:rPr>
        <w:t>-</w:t>
      </w:r>
      <w:r w:rsidRPr="00657B61">
        <w:rPr>
          <w:bCs/>
          <w:lang w:val="et-EE"/>
        </w:rPr>
        <w:t>jaamas.</w:t>
      </w:r>
    </w:p>
    <w:p w14:paraId="32F21A95" w14:textId="77777777" w:rsidR="005C78E1" w:rsidRPr="00657B61" w:rsidRDefault="005C78E1">
      <w:pPr>
        <w:rPr>
          <w:lang w:val="et-EE"/>
        </w:rPr>
      </w:pPr>
      <w:r w:rsidRPr="00657B61">
        <w:rPr>
          <w:lang w:val="et-EE"/>
        </w:rPr>
        <w:t>Kuna salvestuslehel pärast juhi tegevuse ja sõidukiiruse automaatsete salvestuste tegemist jääb ruumi vähemaks, võib juhi poolt käsitsi kirjutatud teabe selgelt loetaval ja arusaadaval viisil lisamine osutuda keeruliseks. Lisaks võib teabe käsitsi lisamine salvestuslehe teatud kohtadesse põhjustada selle kahjustamist.</w:t>
      </w:r>
    </w:p>
    <w:p w14:paraId="6C16FBEA" w14:textId="40B61A38" w:rsidR="005C78E1" w:rsidRPr="00657B61" w:rsidRDefault="005C78E1" w:rsidP="00B00919">
      <w:pPr>
        <w:rPr>
          <w:lang w:val="et-EE"/>
        </w:rPr>
      </w:pPr>
      <w:r w:rsidRPr="00657B61">
        <w:rPr>
          <w:lang w:val="et-EE"/>
        </w:rPr>
        <w:t>Selle juhendi eesmärk on seega näidata, ku</w:t>
      </w:r>
      <w:r w:rsidR="00F04E6F" w:rsidRPr="00657B61">
        <w:rPr>
          <w:lang w:val="et-EE"/>
        </w:rPr>
        <w:t>hu täpselt salvestuslehel riigi</w:t>
      </w:r>
      <w:r w:rsidRPr="00657B61">
        <w:rPr>
          <w:lang w:val="et-EE"/>
        </w:rPr>
        <w:t xml:space="preserve">tähis lisada, et tagada ühtne lähenemine piiriületuse analoogsõidumeerikutes registreerimise kohustuse rakendamisele ja vältida </w:t>
      </w:r>
      <w:r w:rsidR="00F04E6F" w:rsidRPr="00657B61">
        <w:rPr>
          <w:lang w:val="et-EE"/>
        </w:rPr>
        <w:t xml:space="preserve">salvestuslehe </w:t>
      </w:r>
      <w:r w:rsidRPr="00657B61">
        <w:rPr>
          <w:lang w:val="et-EE"/>
        </w:rPr>
        <w:t>võimalikku kahjustamist. Käesoleva juhendi lisas A ja B viidatakse piiriületuspunktide käsitsi sisestamisele analoogsõidumeerikute puhul, samas kui lisas C tuletatakse meelde rii</w:t>
      </w:r>
      <w:r w:rsidR="001A5D02" w:rsidRPr="00657B61">
        <w:rPr>
          <w:lang w:val="et-EE"/>
        </w:rPr>
        <w:t>gi</w:t>
      </w:r>
      <w:r w:rsidRPr="00657B61">
        <w:rPr>
          <w:lang w:val="et-EE"/>
        </w:rPr>
        <w:t>koodid</w:t>
      </w:r>
      <w:r w:rsidR="00284285" w:rsidRPr="00657B61">
        <w:rPr>
          <w:rStyle w:val="Allmrkuseviide"/>
          <w:lang w:val="et-EE"/>
        </w:rPr>
        <w:footnoteReference w:id="3"/>
      </w:r>
      <w:r w:rsidRPr="00657B61">
        <w:rPr>
          <w:lang w:val="et-EE"/>
        </w:rPr>
        <w:t>, mida tule</w:t>
      </w:r>
      <w:r w:rsidR="00F04E6F" w:rsidRPr="00657B61">
        <w:rPr>
          <w:lang w:val="et-EE"/>
        </w:rPr>
        <w:t>b kasutada riigi</w:t>
      </w:r>
      <w:r w:rsidR="00284285" w:rsidRPr="00657B61">
        <w:rPr>
          <w:lang w:val="et-EE"/>
        </w:rPr>
        <w:t>tähistena</w:t>
      </w:r>
      <w:r w:rsidRPr="00657B61">
        <w:rPr>
          <w:lang w:val="et-EE"/>
        </w:rPr>
        <w:t>.</w:t>
      </w:r>
    </w:p>
    <w:p w14:paraId="460DFDDA" w14:textId="6EDDDBC3" w:rsidR="005C78E1" w:rsidRPr="00657B61" w:rsidRDefault="00081FFD" w:rsidP="00081FFD">
      <w:pPr>
        <w:rPr>
          <w:u w:val="single"/>
          <w:lang w:val="et-EE"/>
        </w:rPr>
      </w:pPr>
      <w:r w:rsidRPr="00657B61">
        <w:rPr>
          <w:b/>
          <w:bCs/>
          <w:u w:val="single"/>
          <w:lang w:val="et-EE"/>
        </w:rPr>
        <w:t>Variant 1</w:t>
      </w:r>
      <w:r w:rsidR="005C78E1" w:rsidRPr="00657B61">
        <w:rPr>
          <w:u w:val="single"/>
          <w:lang w:val="et-EE"/>
        </w:rPr>
        <w:t>: salvestuslehe siseaja</w:t>
      </w:r>
      <w:r w:rsidR="00615B36" w:rsidRPr="00657B61">
        <w:rPr>
          <w:u w:val="single"/>
          <w:lang w:val="et-EE"/>
        </w:rPr>
        <w:t xml:space="preserve"> </w:t>
      </w:r>
      <w:r w:rsidR="00906C01" w:rsidRPr="00657B61">
        <w:rPr>
          <w:u w:val="single"/>
          <w:lang w:val="et-EE"/>
        </w:rPr>
        <w:t>skaalal</w:t>
      </w:r>
      <w:r w:rsidR="005C78E1" w:rsidRPr="00657B61">
        <w:rPr>
          <w:u w:val="single"/>
          <w:lang w:val="et-EE"/>
        </w:rPr>
        <w:t>.</w:t>
      </w:r>
      <w:r w:rsidR="00F04E6F" w:rsidRPr="00657B61">
        <w:rPr>
          <w:u w:val="single"/>
          <w:lang w:val="et-EE"/>
        </w:rPr>
        <w:t xml:space="preserve">  </w:t>
      </w:r>
    </w:p>
    <w:p w14:paraId="70E9912F" w14:textId="4D800B47" w:rsidR="00360FD1" w:rsidRPr="00657B61" w:rsidRDefault="00F04E6F">
      <w:pPr>
        <w:rPr>
          <w:lang w:val="et-EE"/>
        </w:rPr>
      </w:pPr>
      <w:r w:rsidRPr="00657B61">
        <w:rPr>
          <w:lang w:val="et-EE"/>
        </w:rPr>
        <w:t>Võimaluse korral tuleks riigi</w:t>
      </w:r>
      <w:r w:rsidR="00360FD1" w:rsidRPr="00657B61">
        <w:rPr>
          <w:lang w:val="et-EE"/>
        </w:rPr>
        <w:t>tähis k</w:t>
      </w:r>
      <w:r w:rsidR="00BC2F6B" w:rsidRPr="00657B61">
        <w:rPr>
          <w:lang w:val="et-EE"/>
        </w:rPr>
        <w:t xml:space="preserve">irjutada salvestuslehe </w:t>
      </w:r>
      <w:del w:id="2" w:author="Priit Tuuna" w:date="2022-01-28T09:28:00Z">
        <w:r w:rsidR="00BC2F6B" w:rsidRPr="00657B61" w:rsidDel="006160B4">
          <w:rPr>
            <w:lang w:val="et-EE"/>
          </w:rPr>
          <w:delText>sise</w:delText>
        </w:r>
        <w:r w:rsidR="00360FD1" w:rsidRPr="00657B61" w:rsidDel="006160B4">
          <w:rPr>
            <w:lang w:val="et-EE"/>
          </w:rPr>
          <w:delText>aja</w:delText>
        </w:r>
        <w:r w:rsidR="00615B36" w:rsidRPr="00657B61" w:rsidDel="006160B4">
          <w:rPr>
            <w:lang w:val="et-EE"/>
          </w:rPr>
          <w:delText xml:space="preserve"> </w:delText>
        </w:r>
        <w:r w:rsidR="00906C01" w:rsidRPr="00657B61" w:rsidDel="006160B4">
          <w:rPr>
            <w:lang w:val="et-EE"/>
          </w:rPr>
          <w:delText>skaalale</w:delText>
        </w:r>
      </w:del>
      <w:ins w:id="3" w:author="Priit Tuuna" w:date="2022-01-28T09:29:00Z">
        <w:r w:rsidR="006160B4">
          <w:rPr>
            <w:lang w:val="et-EE"/>
          </w:rPr>
          <w:t>s</w:t>
        </w:r>
      </w:ins>
      <w:ins w:id="4" w:author="Priit Tuuna" w:date="2022-01-28T09:28:00Z">
        <w:r w:rsidR="006160B4">
          <w:rPr>
            <w:lang w:val="et-EE"/>
          </w:rPr>
          <w:t>isemise ajaskaala alla</w:t>
        </w:r>
      </w:ins>
      <w:r w:rsidR="00360FD1" w:rsidRPr="00657B61">
        <w:rPr>
          <w:lang w:val="et-EE"/>
        </w:rPr>
        <w:t xml:space="preserve">, täpselt selle </w:t>
      </w:r>
      <w:ins w:id="5" w:author="Priit Tuuna" w:date="2022-01-28T09:29:00Z">
        <w:r w:rsidR="006160B4">
          <w:rPr>
            <w:lang w:val="et-EE"/>
          </w:rPr>
          <w:t>kella</w:t>
        </w:r>
      </w:ins>
      <w:r w:rsidR="00360FD1" w:rsidRPr="00657B61">
        <w:rPr>
          <w:lang w:val="et-EE"/>
        </w:rPr>
        <w:t xml:space="preserve">aja </w:t>
      </w:r>
      <w:ins w:id="6" w:author="Priit Tuuna" w:date="2022-01-28T09:29:00Z">
        <w:r w:rsidR="006160B4">
          <w:rPr>
            <w:lang w:val="et-EE"/>
          </w:rPr>
          <w:t>juurde</w:t>
        </w:r>
      </w:ins>
      <w:del w:id="7" w:author="Priit Tuuna" w:date="2022-01-28T09:30:00Z">
        <w:r w:rsidR="00360FD1" w:rsidRPr="00657B61" w:rsidDel="006160B4">
          <w:rPr>
            <w:lang w:val="et-EE"/>
          </w:rPr>
          <w:delText>alla</w:delText>
        </w:r>
      </w:del>
      <w:r w:rsidR="00360FD1" w:rsidRPr="00657B61">
        <w:rPr>
          <w:lang w:val="et-EE"/>
        </w:rPr>
        <w:t>, millal sõiduk pärast piiriületust peatati või sadamasse või jaama saabus, kui piiriületus toimub parvlaev</w:t>
      </w:r>
      <w:r w:rsidR="008A6941" w:rsidRPr="00657B61">
        <w:rPr>
          <w:lang w:val="et-EE"/>
        </w:rPr>
        <w:t>a</w:t>
      </w:r>
      <w:r w:rsidR="00360FD1" w:rsidRPr="00657B61">
        <w:rPr>
          <w:lang w:val="et-EE"/>
        </w:rPr>
        <w:t xml:space="preserve"> või rong</w:t>
      </w:r>
      <w:r w:rsidR="008A6941" w:rsidRPr="00657B61">
        <w:rPr>
          <w:lang w:val="et-EE"/>
        </w:rPr>
        <w:t>iga</w:t>
      </w:r>
      <w:r w:rsidR="00360FD1" w:rsidRPr="00657B61">
        <w:rPr>
          <w:lang w:val="et-EE"/>
        </w:rPr>
        <w:t xml:space="preserve"> </w:t>
      </w:r>
      <w:r w:rsidR="00360FD1" w:rsidRPr="00657B61">
        <w:rPr>
          <w:i/>
          <w:iCs/>
          <w:lang w:val="et-EE"/>
        </w:rPr>
        <w:t>(vt lisa A joonis 1</w:t>
      </w:r>
      <w:r w:rsidR="00360FD1" w:rsidRPr="00657B61">
        <w:rPr>
          <w:lang w:val="et-EE"/>
        </w:rPr>
        <w:t>).</w:t>
      </w:r>
    </w:p>
    <w:p w14:paraId="3201D5A3" w14:textId="74872A15" w:rsidR="00360FD1" w:rsidRPr="00657B61" w:rsidRDefault="00360FD1">
      <w:pPr>
        <w:rPr>
          <w:lang w:val="et-EE"/>
        </w:rPr>
      </w:pPr>
      <w:del w:id="8" w:author="Priit Tuuna" w:date="2022-01-28T09:30:00Z">
        <w:r w:rsidRPr="00657B61" w:rsidDel="006160B4">
          <w:rPr>
            <w:lang w:val="et-EE"/>
          </w:rPr>
          <w:delText xml:space="preserve">võrdlusjoon </w:delText>
        </w:r>
      </w:del>
      <w:ins w:id="9" w:author="Priit Tuuna" w:date="2022-01-28T09:30:00Z">
        <w:r w:rsidR="006160B4">
          <w:rPr>
            <w:lang w:val="et-EE"/>
          </w:rPr>
          <w:t>V</w:t>
        </w:r>
        <w:r w:rsidR="006160B4" w:rsidRPr="00657B61">
          <w:rPr>
            <w:lang w:val="et-EE"/>
          </w:rPr>
          <w:t>õrdlusjoon</w:t>
        </w:r>
      </w:ins>
      <w:ins w:id="10" w:author="Priit Tuuna" w:date="2022-01-28T09:33:00Z">
        <w:r w:rsidR="006160B4">
          <w:rPr>
            <w:lang w:val="et-EE"/>
          </w:rPr>
          <w:t xml:space="preserve"> (</w:t>
        </w:r>
        <w:r w:rsidR="00CC29CD" w:rsidRPr="00CC29CD">
          <w:rPr>
            <w:i/>
            <w:iCs/>
            <w:lang w:val="et-EE"/>
            <w:rPrChange w:id="11" w:author="Priit Tuuna" w:date="2022-01-28T09:34:00Z">
              <w:rPr>
                <w:lang w:val="et-EE"/>
              </w:rPr>
            </w:rPrChange>
          </w:rPr>
          <w:t>välimise ja s</w:t>
        </w:r>
      </w:ins>
      <w:ins w:id="12" w:author="Priit Tuuna" w:date="2022-01-28T09:34:00Z">
        <w:r w:rsidR="00CC29CD" w:rsidRPr="00CC29CD">
          <w:rPr>
            <w:i/>
            <w:iCs/>
            <w:lang w:val="et-EE"/>
            <w:rPrChange w:id="13" w:author="Priit Tuuna" w:date="2022-01-28T09:34:00Z">
              <w:rPr>
                <w:lang w:val="et-EE"/>
              </w:rPr>
            </w:rPrChange>
          </w:rPr>
          <w:t>isemise ajaskaala vahel</w:t>
        </w:r>
        <w:r w:rsidR="00CC29CD">
          <w:rPr>
            <w:lang w:val="et-EE"/>
          </w:rPr>
          <w:t>)</w:t>
        </w:r>
      </w:ins>
      <w:ins w:id="14" w:author="Priit Tuuna" w:date="2022-01-28T09:30:00Z">
        <w:r w:rsidR="006160B4" w:rsidRPr="00657B61">
          <w:rPr>
            <w:lang w:val="et-EE"/>
          </w:rPr>
          <w:t xml:space="preserve"> </w:t>
        </w:r>
      </w:ins>
      <w:r w:rsidRPr="00657B61">
        <w:rPr>
          <w:lang w:val="et-EE"/>
        </w:rPr>
        <w:t>tähistab sõidumeeriku</w:t>
      </w:r>
      <w:r w:rsidR="00F04E6F" w:rsidRPr="00657B61">
        <w:rPr>
          <w:color w:val="FF0000"/>
          <w:lang w:val="et-EE"/>
        </w:rPr>
        <w:t xml:space="preserve"> </w:t>
      </w:r>
      <w:r w:rsidR="00F04E6F" w:rsidRPr="00657B61">
        <w:rPr>
          <w:lang w:val="et-EE"/>
        </w:rPr>
        <w:t xml:space="preserve">avamist juhi poolt kirje </w:t>
      </w:r>
      <w:r w:rsidR="008A6941" w:rsidRPr="00657B61">
        <w:rPr>
          <w:lang w:val="et-EE"/>
        </w:rPr>
        <w:t>käsitsi sisestamiseks</w:t>
      </w:r>
      <w:r w:rsidRPr="00657B61">
        <w:rPr>
          <w:lang w:val="et-EE"/>
        </w:rPr>
        <w:t xml:space="preserve">, seetõttu tuleks riigikood </w:t>
      </w:r>
      <w:r w:rsidR="008A6941" w:rsidRPr="00657B61">
        <w:rPr>
          <w:lang w:val="et-EE"/>
        </w:rPr>
        <w:t>kirjutada</w:t>
      </w:r>
      <w:r w:rsidRPr="00657B61">
        <w:rPr>
          <w:lang w:val="et-EE"/>
        </w:rPr>
        <w:t xml:space="preserve"> selle võrdlusjoone alla (</w:t>
      </w:r>
      <w:r w:rsidRPr="00657B61">
        <w:rPr>
          <w:i/>
          <w:iCs/>
          <w:lang w:val="et-EE"/>
        </w:rPr>
        <w:t>vt lisa A joonis 2</w:t>
      </w:r>
      <w:r w:rsidRPr="00657B61">
        <w:rPr>
          <w:lang w:val="et-EE"/>
        </w:rPr>
        <w:t xml:space="preserve">). See lahendus võimaldab minimeerida piiriületuse infole kuluvat ruumi, kuna piiriületuse kellaaeg on juba </w:t>
      </w:r>
      <w:r w:rsidR="0035631E" w:rsidRPr="00657B61">
        <w:rPr>
          <w:lang w:val="et-EE"/>
        </w:rPr>
        <w:t>ära toodud</w:t>
      </w:r>
      <w:r w:rsidRPr="00657B61">
        <w:rPr>
          <w:lang w:val="et-EE"/>
        </w:rPr>
        <w:t xml:space="preserve"> aja</w:t>
      </w:r>
      <w:r w:rsidR="00906C01" w:rsidRPr="00657B61">
        <w:rPr>
          <w:lang w:val="et-EE"/>
        </w:rPr>
        <w:t>skaalal</w:t>
      </w:r>
      <w:r w:rsidRPr="00657B61">
        <w:rPr>
          <w:lang w:val="et-EE"/>
        </w:rPr>
        <w:t xml:space="preserve">. Lisaks, kuna </w:t>
      </w:r>
      <w:r w:rsidRPr="00657B61">
        <w:rPr>
          <w:lang w:val="et-EE"/>
        </w:rPr>
        <w:lastRenderedPageBreak/>
        <w:t xml:space="preserve">salvestuslehel on standardne koht kuupäeva </w:t>
      </w:r>
      <w:r w:rsidR="008A6941" w:rsidRPr="00657B61">
        <w:rPr>
          <w:lang w:val="et-EE"/>
        </w:rPr>
        <w:t>kuvamiseks</w:t>
      </w:r>
      <w:r w:rsidRPr="00657B61">
        <w:rPr>
          <w:lang w:val="et-EE"/>
        </w:rPr>
        <w:t>, ei pea juht piiriületuse kuupäeva</w:t>
      </w:r>
      <w:r w:rsidR="0035631E" w:rsidRPr="00657B61">
        <w:rPr>
          <w:lang w:val="et-EE"/>
        </w:rPr>
        <w:t xml:space="preserve"> ise kirjutama</w:t>
      </w:r>
      <w:r w:rsidRPr="00657B61">
        <w:rPr>
          <w:lang w:val="et-EE"/>
        </w:rPr>
        <w:t>.</w:t>
      </w:r>
    </w:p>
    <w:p w14:paraId="5684DE0B" w14:textId="77777777" w:rsidR="00360FD1" w:rsidRPr="00657B61" w:rsidRDefault="00360FD1" w:rsidP="00360FD1">
      <w:pPr>
        <w:rPr>
          <w:lang w:val="et-EE"/>
        </w:rPr>
      </w:pPr>
      <w:r w:rsidRPr="00657B61">
        <w:rPr>
          <w:lang w:val="et-EE"/>
        </w:rPr>
        <w:t>Lisa A on selge näide, kuidas tuleks sel juhul piiriületused salvestuslehele kanda.</w:t>
      </w:r>
    </w:p>
    <w:p w14:paraId="1981EC0A" w14:textId="5BD4CEBA" w:rsidR="00360FD1" w:rsidRPr="00657B61" w:rsidRDefault="00081FFD" w:rsidP="00081FFD">
      <w:pPr>
        <w:pStyle w:val="Loendilik"/>
        <w:tabs>
          <w:tab w:val="left" w:pos="284"/>
        </w:tabs>
        <w:ind w:left="0"/>
        <w:rPr>
          <w:u w:val="single"/>
          <w:lang w:val="et-EE"/>
        </w:rPr>
      </w:pPr>
      <w:r w:rsidRPr="00657B61">
        <w:rPr>
          <w:b/>
          <w:bCs/>
          <w:u w:val="single"/>
          <w:lang w:val="et-EE"/>
        </w:rPr>
        <w:t>Variant 2</w:t>
      </w:r>
      <w:r w:rsidR="00360FD1" w:rsidRPr="00657B61">
        <w:rPr>
          <w:u w:val="single"/>
          <w:lang w:val="et-EE"/>
        </w:rPr>
        <w:t xml:space="preserve"> (</w:t>
      </w:r>
      <w:r w:rsidR="00360FD1" w:rsidRPr="00657B61">
        <w:rPr>
          <w:b/>
          <w:bCs/>
          <w:u w:val="single"/>
          <w:lang w:val="et-EE"/>
        </w:rPr>
        <w:t xml:space="preserve">kui </w:t>
      </w:r>
      <w:r w:rsidRPr="00657B61">
        <w:rPr>
          <w:b/>
          <w:bCs/>
          <w:u w:val="single"/>
          <w:lang w:val="et-EE"/>
        </w:rPr>
        <w:t>variant 1</w:t>
      </w:r>
      <w:r w:rsidR="00360FD1" w:rsidRPr="00657B61">
        <w:rPr>
          <w:b/>
          <w:bCs/>
          <w:u w:val="single"/>
          <w:lang w:val="et-EE"/>
        </w:rPr>
        <w:t xml:space="preserve"> ei ole võimalik</w:t>
      </w:r>
      <w:r w:rsidR="00360FD1" w:rsidRPr="00657B61">
        <w:rPr>
          <w:u w:val="single"/>
          <w:lang w:val="et-EE"/>
        </w:rPr>
        <w:t xml:space="preserve">): salvestuslehe </w:t>
      </w:r>
      <w:del w:id="15" w:author="Priit Tuuna" w:date="2022-01-28T09:36:00Z">
        <w:r w:rsidR="00360FD1" w:rsidRPr="00657B61" w:rsidDel="00CC29CD">
          <w:rPr>
            <w:u w:val="single"/>
            <w:lang w:val="et-EE"/>
          </w:rPr>
          <w:delText>sise</w:delText>
        </w:r>
        <w:r w:rsidR="00C01BEA" w:rsidRPr="00657B61" w:rsidDel="00CC29CD">
          <w:rPr>
            <w:u w:val="single"/>
            <w:lang w:val="et-EE"/>
          </w:rPr>
          <w:delText>- ja välis</w:delText>
        </w:r>
        <w:r w:rsidR="00360FD1" w:rsidRPr="00657B61" w:rsidDel="00CC29CD">
          <w:rPr>
            <w:u w:val="single"/>
            <w:lang w:val="et-EE"/>
          </w:rPr>
          <w:delText>aja</w:delText>
        </w:r>
      </w:del>
      <w:ins w:id="16" w:author="Priit Tuuna" w:date="2022-01-28T09:36:00Z">
        <w:r w:rsidR="00CC29CD">
          <w:rPr>
            <w:u w:val="single"/>
            <w:lang w:val="et-EE"/>
          </w:rPr>
          <w:t xml:space="preserve">sisemise ja välimise </w:t>
        </w:r>
      </w:ins>
      <w:del w:id="17" w:author="Priit Tuuna" w:date="2022-01-28T09:36:00Z">
        <w:r w:rsidR="003432EC" w:rsidRPr="00657B61" w:rsidDel="00CC29CD">
          <w:rPr>
            <w:u w:val="single"/>
            <w:lang w:val="et-EE"/>
          </w:rPr>
          <w:delText xml:space="preserve"> </w:delText>
        </w:r>
      </w:del>
      <w:ins w:id="18" w:author="Priit Tuuna" w:date="2022-01-28T09:36:00Z">
        <w:r w:rsidR="00CC29CD">
          <w:rPr>
            <w:u w:val="single"/>
            <w:lang w:val="et-EE"/>
          </w:rPr>
          <w:t>aja</w:t>
        </w:r>
      </w:ins>
      <w:r w:rsidR="00906C01" w:rsidRPr="00657B61">
        <w:rPr>
          <w:u w:val="single"/>
          <w:lang w:val="et-EE"/>
        </w:rPr>
        <w:t>skaala</w:t>
      </w:r>
      <w:del w:id="19" w:author="Priit Tuuna" w:date="2022-01-28T09:39:00Z">
        <w:r w:rsidR="00906C01" w:rsidRPr="00657B61" w:rsidDel="002E291D">
          <w:rPr>
            <w:u w:val="single"/>
            <w:lang w:val="et-EE"/>
          </w:rPr>
          <w:delText>de</w:delText>
        </w:r>
      </w:del>
      <w:r w:rsidR="00360FD1" w:rsidRPr="00657B61">
        <w:rPr>
          <w:u w:val="single"/>
          <w:lang w:val="et-EE"/>
        </w:rPr>
        <w:t xml:space="preserve"> vahel.</w:t>
      </w:r>
    </w:p>
    <w:p w14:paraId="61A2DA1A" w14:textId="7A474A9B" w:rsidR="00360FD1" w:rsidRPr="00657B61" w:rsidRDefault="00360FD1" w:rsidP="00C139EA">
      <w:pPr>
        <w:rPr>
          <w:lang w:val="et-EE"/>
        </w:rPr>
      </w:pPr>
      <w:r w:rsidRPr="00657B61">
        <w:rPr>
          <w:lang w:val="et-EE"/>
        </w:rPr>
        <w:t xml:space="preserve">Ainult juhul, kui </w:t>
      </w:r>
      <w:r w:rsidR="00081FFD" w:rsidRPr="00657B61">
        <w:rPr>
          <w:lang w:val="et-EE"/>
        </w:rPr>
        <w:t>variandi</w:t>
      </w:r>
      <w:r w:rsidRPr="00657B61">
        <w:rPr>
          <w:lang w:val="et-EE"/>
        </w:rPr>
        <w:t xml:space="preserve"> 1 kirjeldatud alal ei ole piiriületuse käsitsi sisestamiseks piisav</w:t>
      </w:r>
      <w:r w:rsidR="003432EC" w:rsidRPr="00657B61">
        <w:rPr>
          <w:lang w:val="et-EE"/>
        </w:rPr>
        <w:t>alt</w:t>
      </w:r>
      <w:r w:rsidRPr="00657B61">
        <w:rPr>
          <w:lang w:val="et-EE"/>
        </w:rPr>
        <w:t xml:space="preserve"> ruum</w:t>
      </w:r>
      <w:r w:rsidR="003432EC" w:rsidRPr="00657B61">
        <w:rPr>
          <w:lang w:val="et-EE"/>
        </w:rPr>
        <w:t>i</w:t>
      </w:r>
      <w:r w:rsidRPr="00657B61">
        <w:rPr>
          <w:lang w:val="et-EE"/>
        </w:rPr>
        <w:t xml:space="preserve"> või see pole saadaval, tuleb </w:t>
      </w:r>
      <w:r w:rsidR="003432EC" w:rsidRPr="00657B61">
        <w:rPr>
          <w:lang w:val="et-EE"/>
        </w:rPr>
        <w:t xml:space="preserve">see </w:t>
      </w:r>
      <w:r w:rsidRPr="00657B61">
        <w:rPr>
          <w:lang w:val="et-EE"/>
        </w:rPr>
        <w:t xml:space="preserve">sisestada </w:t>
      </w:r>
      <w:r w:rsidR="003432EC" w:rsidRPr="00657B61">
        <w:rPr>
          <w:lang w:val="et-EE"/>
        </w:rPr>
        <w:t xml:space="preserve">käsitsi </w:t>
      </w:r>
      <w:del w:id="20" w:author="Priit Tuuna" w:date="2022-01-28T09:37:00Z">
        <w:r w:rsidR="003432EC" w:rsidRPr="00657B61" w:rsidDel="00CC29CD">
          <w:rPr>
            <w:lang w:val="et-EE"/>
          </w:rPr>
          <w:delText>sise- ja välis</w:delText>
        </w:r>
        <w:r w:rsidRPr="00657B61" w:rsidDel="00CC29CD">
          <w:rPr>
            <w:lang w:val="et-EE"/>
          </w:rPr>
          <w:delText>aja</w:delText>
        </w:r>
      </w:del>
      <w:ins w:id="21" w:author="Priit Tuuna" w:date="2022-01-28T09:37:00Z">
        <w:r w:rsidR="00CC29CD">
          <w:rPr>
            <w:lang w:val="et-EE"/>
          </w:rPr>
          <w:t>sisemise ja välimise</w:t>
        </w:r>
      </w:ins>
      <w:ins w:id="22" w:author="Priit Tuuna" w:date="2022-01-28T09:38:00Z">
        <w:r w:rsidR="00CC29CD">
          <w:rPr>
            <w:lang w:val="et-EE"/>
          </w:rPr>
          <w:t xml:space="preserve"> aja</w:t>
        </w:r>
      </w:ins>
      <w:del w:id="23" w:author="Priit Tuuna" w:date="2022-01-28T09:38:00Z">
        <w:r w:rsidR="003432EC" w:rsidRPr="00657B61" w:rsidDel="00CC29CD">
          <w:rPr>
            <w:lang w:val="et-EE"/>
          </w:rPr>
          <w:delText xml:space="preserve"> </w:delText>
        </w:r>
      </w:del>
      <w:r w:rsidR="00906C01" w:rsidRPr="00657B61">
        <w:rPr>
          <w:lang w:val="et-EE"/>
        </w:rPr>
        <w:t>skaala</w:t>
      </w:r>
      <w:del w:id="24" w:author="Priit Tuuna" w:date="2022-01-28T09:38:00Z">
        <w:r w:rsidR="00906C01" w:rsidRPr="00657B61" w:rsidDel="002E291D">
          <w:rPr>
            <w:lang w:val="et-EE"/>
          </w:rPr>
          <w:delText>de</w:delText>
        </w:r>
      </w:del>
      <w:r w:rsidRPr="00657B61">
        <w:rPr>
          <w:lang w:val="et-EE"/>
        </w:rPr>
        <w:t xml:space="preserve"> vahele. Täpne asukoht peaks olema võrdlusjoonest vasakul, kahjustamata olemasolevat või tulevast salvestist.</w:t>
      </w:r>
    </w:p>
    <w:p w14:paraId="3F65E7FF" w14:textId="3DED1A47" w:rsidR="00360FD1" w:rsidRPr="00657B61" w:rsidRDefault="00360FD1" w:rsidP="00360FD1">
      <w:pPr>
        <w:rPr>
          <w:lang w:val="et-EE"/>
        </w:rPr>
      </w:pPr>
      <w:r w:rsidRPr="00657B61">
        <w:rPr>
          <w:lang w:val="et-EE"/>
        </w:rPr>
        <w:t>Lisa B esitab vastuvõetava ala visualiseerimise, kuhu piiriületuskohad tuleks sel juhul käsitsi sisestada.</w:t>
      </w:r>
    </w:p>
    <w:p w14:paraId="438209F0" w14:textId="1B9EA04E" w:rsidR="00360FD1" w:rsidRPr="00657B61" w:rsidRDefault="00360FD1" w:rsidP="00360FD1">
      <w:pPr>
        <w:rPr>
          <w:u w:val="single"/>
          <w:lang w:val="et-EE"/>
        </w:rPr>
      </w:pPr>
      <w:r w:rsidRPr="00657B61">
        <w:rPr>
          <w:b/>
          <w:bCs/>
          <w:u w:val="single"/>
          <w:lang w:val="et-EE"/>
        </w:rPr>
        <w:t>Va</w:t>
      </w:r>
      <w:r w:rsidR="00081FFD" w:rsidRPr="00657B61">
        <w:rPr>
          <w:b/>
          <w:bCs/>
          <w:u w:val="single"/>
          <w:lang w:val="et-EE"/>
        </w:rPr>
        <w:t>riant</w:t>
      </w:r>
      <w:r w:rsidRPr="00657B61">
        <w:rPr>
          <w:b/>
          <w:bCs/>
          <w:u w:val="single"/>
          <w:lang w:val="et-EE"/>
        </w:rPr>
        <w:t xml:space="preserve"> 3 (kui va</w:t>
      </w:r>
      <w:r w:rsidR="00081FFD" w:rsidRPr="00657B61">
        <w:rPr>
          <w:b/>
          <w:bCs/>
          <w:u w:val="single"/>
          <w:lang w:val="et-EE"/>
        </w:rPr>
        <w:t>riandid</w:t>
      </w:r>
      <w:r w:rsidRPr="00657B61">
        <w:rPr>
          <w:b/>
          <w:bCs/>
          <w:u w:val="single"/>
          <w:lang w:val="et-EE"/>
        </w:rPr>
        <w:t xml:space="preserve"> 1 ja 2 pole võimalikud):</w:t>
      </w:r>
      <w:r w:rsidRPr="00657B61">
        <w:rPr>
          <w:u w:val="single"/>
          <w:lang w:val="et-EE"/>
        </w:rPr>
        <w:t xml:space="preserve"> </w:t>
      </w:r>
      <w:del w:id="25" w:author="Priit Tuuna" w:date="2022-01-28T09:45:00Z">
        <w:r w:rsidRPr="00657B61" w:rsidDel="002E5A12">
          <w:rPr>
            <w:u w:val="single"/>
            <w:lang w:val="et-EE"/>
          </w:rPr>
          <w:delText>analoog</w:delText>
        </w:r>
        <w:r w:rsidR="00081FFD" w:rsidRPr="00657B61" w:rsidDel="002E5A12">
          <w:rPr>
            <w:u w:val="single"/>
            <w:lang w:val="et-EE"/>
          </w:rPr>
          <w:delText xml:space="preserve">ketta </w:delText>
        </w:r>
      </w:del>
      <w:ins w:id="26" w:author="Priit Tuuna" w:date="2022-01-28T09:45:00Z">
        <w:r w:rsidR="002E5A12" w:rsidRPr="00657B61">
          <w:rPr>
            <w:u w:val="single"/>
            <w:lang w:val="et-EE"/>
          </w:rPr>
          <w:t>analoog</w:t>
        </w:r>
        <w:r w:rsidR="002E5A12">
          <w:rPr>
            <w:u w:val="single"/>
            <w:lang w:val="et-EE"/>
          </w:rPr>
          <w:t>sõidumeeriku salvestuslehe</w:t>
        </w:r>
        <w:r w:rsidR="002E5A12" w:rsidRPr="00657B61">
          <w:rPr>
            <w:u w:val="single"/>
            <w:lang w:val="et-EE"/>
          </w:rPr>
          <w:t xml:space="preserve"> </w:t>
        </w:r>
      </w:ins>
      <w:r w:rsidRPr="00657B61">
        <w:rPr>
          <w:u w:val="single"/>
          <w:lang w:val="et-EE"/>
        </w:rPr>
        <w:t>tagaküljel.</w:t>
      </w:r>
    </w:p>
    <w:p w14:paraId="2E44EC45" w14:textId="45C91493" w:rsidR="00360FD1" w:rsidRPr="00657B61" w:rsidRDefault="00360FD1" w:rsidP="00360FD1">
      <w:pPr>
        <w:rPr>
          <w:lang w:val="et-EE"/>
        </w:rPr>
      </w:pPr>
      <w:r w:rsidRPr="00657B61">
        <w:rPr>
          <w:lang w:val="et-EE"/>
        </w:rPr>
        <w:t xml:space="preserve">Ainult viimase abinõuna, kui </w:t>
      </w:r>
      <w:del w:id="27" w:author="Priit Tuuna" w:date="2022-01-28T09:44:00Z">
        <w:r w:rsidR="00081FFD" w:rsidRPr="00657B61" w:rsidDel="002E5A12">
          <w:rPr>
            <w:lang w:val="et-EE"/>
          </w:rPr>
          <w:delText>ketta</w:delText>
        </w:r>
        <w:r w:rsidRPr="00657B61" w:rsidDel="002E5A12">
          <w:rPr>
            <w:lang w:val="et-EE"/>
          </w:rPr>
          <w:delText xml:space="preserve"> </w:delText>
        </w:r>
      </w:del>
      <w:ins w:id="28" w:author="Priit Tuuna" w:date="2022-01-28T09:44:00Z">
        <w:r w:rsidR="002E5A12">
          <w:rPr>
            <w:lang w:val="et-EE"/>
          </w:rPr>
          <w:t>salvestuslehe</w:t>
        </w:r>
        <w:r w:rsidR="002E5A12" w:rsidRPr="00657B61">
          <w:rPr>
            <w:lang w:val="et-EE"/>
          </w:rPr>
          <w:t xml:space="preserve"> </w:t>
        </w:r>
      </w:ins>
      <w:r w:rsidRPr="00657B61">
        <w:rPr>
          <w:lang w:val="et-EE"/>
        </w:rPr>
        <w:t xml:space="preserve">esiküljel ei ole käsitsi sisestamiseks piisavalt ruumi, tuleks </w:t>
      </w:r>
      <w:del w:id="29" w:author="Priit Tuuna" w:date="2022-01-28T09:44:00Z">
        <w:r w:rsidR="00081FFD" w:rsidRPr="00657B61" w:rsidDel="002E5A12">
          <w:rPr>
            <w:lang w:val="et-EE"/>
          </w:rPr>
          <w:delText>ketta</w:delText>
        </w:r>
        <w:r w:rsidRPr="00657B61" w:rsidDel="002E5A12">
          <w:rPr>
            <w:lang w:val="et-EE"/>
          </w:rPr>
          <w:delText xml:space="preserve"> </w:delText>
        </w:r>
      </w:del>
      <w:r w:rsidRPr="00657B61">
        <w:rPr>
          <w:lang w:val="et-EE"/>
        </w:rPr>
        <w:t>tagaküljele lisada käsitsi kir</w:t>
      </w:r>
      <w:r w:rsidR="0035631E" w:rsidRPr="00657B61">
        <w:rPr>
          <w:lang w:val="et-EE"/>
        </w:rPr>
        <w:t>je</w:t>
      </w:r>
      <w:r w:rsidRPr="00657B61">
        <w:rPr>
          <w:lang w:val="et-EE"/>
        </w:rPr>
        <w:t xml:space="preserve">, mis sisaldab ka piiriületuse aega ja </w:t>
      </w:r>
      <w:r w:rsidR="00657526" w:rsidRPr="00657B61">
        <w:rPr>
          <w:lang w:val="et-EE"/>
        </w:rPr>
        <w:t>juhi allkirja</w:t>
      </w:r>
      <w:r w:rsidRPr="00657B61">
        <w:rPr>
          <w:lang w:val="et-EE"/>
        </w:rPr>
        <w:t>.</w:t>
      </w:r>
    </w:p>
    <w:p w14:paraId="3E824B7E" w14:textId="77777777" w:rsidR="004C2B55" w:rsidRPr="00657B61" w:rsidRDefault="004C2B55">
      <w:pPr>
        <w:spacing w:after="0"/>
        <w:jc w:val="left"/>
        <w:rPr>
          <w:b/>
          <w:lang w:val="et-EE"/>
        </w:rPr>
      </w:pPr>
      <w:r w:rsidRPr="00657B61">
        <w:rPr>
          <w:b/>
          <w:lang w:val="et-EE"/>
        </w:rPr>
        <w:br w:type="page"/>
      </w:r>
    </w:p>
    <w:p w14:paraId="2B250AA1" w14:textId="18488C86" w:rsidR="00360FD1" w:rsidRPr="00657B61" w:rsidRDefault="00360FD1" w:rsidP="00360FD1">
      <w:pPr>
        <w:jc w:val="center"/>
        <w:rPr>
          <w:b/>
          <w:lang w:val="et-EE"/>
        </w:rPr>
      </w:pPr>
      <w:r w:rsidRPr="00657B61">
        <w:rPr>
          <w:b/>
          <w:lang w:val="et-EE"/>
        </w:rPr>
        <w:lastRenderedPageBreak/>
        <w:t>Lisa A –</w:t>
      </w:r>
      <w:r w:rsidR="00CD5B3D" w:rsidRPr="00657B61">
        <w:rPr>
          <w:b/>
          <w:lang w:val="et-EE"/>
        </w:rPr>
        <w:t>P</w:t>
      </w:r>
      <w:r w:rsidRPr="00657B61">
        <w:rPr>
          <w:b/>
          <w:lang w:val="et-EE"/>
        </w:rPr>
        <w:t>iiriületuse käsitsi sisestamine</w:t>
      </w:r>
      <w:r w:rsidR="00CD5B3D" w:rsidRPr="00657B61">
        <w:rPr>
          <w:b/>
          <w:lang w:val="et-EE"/>
        </w:rPr>
        <w:t xml:space="preserve"> 1. variandi korral</w:t>
      </w:r>
    </w:p>
    <w:p w14:paraId="7F0FA447" w14:textId="76B7AC6C" w:rsidR="00360FD1" w:rsidRPr="00657B61" w:rsidRDefault="00360FD1" w:rsidP="00360FD1">
      <w:pPr>
        <w:jc w:val="center"/>
        <w:rPr>
          <w:bCs/>
          <w:lang w:val="et-EE"/>
        </w:rPr>
      </w:pPr>
      <w:r w:rsidRPr="00657B61">
        <w:rPr>
          <w:bCs/>
          <w:lang w:val="et-EE"/>
        </w:rPr>
        <w:t xml:space="preserve">Joonis 1 – piiriületuskohad </w:t>
      </w:r>
      <w:del w:id="30" w:author="Priit Tuuna" w:date="2022-01-28T09:47:00Z">
        <w:r w:rsidRPr="00657B61" w:rsidDel="002E5A12">
          <w:rPr>
            <w:bCs/>
            <w:lang w:val="et-EE"/>
          </w:rPr>
          <w:delText xml:space="preserve">koodidega </w:delText>
        </w:r>
      </w:del>
      <w:ins w:id="31" w:author="Priit Tuuna" w:date="2022-01-28T09:47:00Z">
        <w:r w:rsidR="002E5A12">
          <w:rPr>
            <w:bCs/>
            <w:lang w:val="et-EE"/>
          </w:rPr>
          <w:t>riigi tähisega</w:t>
        </w:r>
        <w:r w:rsidR="002E5A12" w:rsidRPr="00657B61">
          <w:rPr>
            <w:bCs/>
            <w:lang w:val="et-EE"/>
          </w:rPr>
          <w:t xml:space="preserve"> </w:t>
        </w:r>
      </w:ins>
      <w:r w:rsidRPr="00657B61">
        <w:rPr>
          <w:bCs/>
          <w:lang w:val="et-EE"/>
        </w:rPr>
        <w:t>“B”</w:t>
      </w:r>
      <w:r w:rsidR="0035631E" w:rsidRPr="00657B61">
        <w:rPr>
          <w:bCs/>
          <w:lang w:val="et-EE"/>
        </w:rPr>
        <w:t xml:space="preserve"> (Belgia) ja “D” (Saksamaa)</w:t>
      </w:r>
      <w:r w:rsidRPr="00657B61">
        <w:rPr>
          <w:bCs/>
          <w:lang w:val="et-EE"/>
        </w:rPr>
        <w:t xml:space="preserve"> on käsitsi kirjutatud salvestuslehe sobivasse piirkonda</w:t>
      </w:r>
    </w:p>
    <w:p w14:paraId="4FA76E46" w14:textId="77777777" w:rsidR="00EA4216" w:rsidRPr="00657B61" w:rsidRDefault="00EA4216" w:rsidP="00EA4216">
      <w:pPr>
        <w:jc w:val="center"/>
        <w:rPr>
          <w:lang w:val="et-EE"/>
        </w:rPr>
      </w:pPr>
      <w:r w:rsidRPr="00657B61">
        <w:rPr>
          <w:noProof/>
          <w:lang w:val="et-EE" w:eastAsia="et-EE"/>
        </w:rPr>
        <w:drawing>
          <wp:inline distT="0" distB="0" distL="0" distR="0" wp14:anchorId="2A749796" wp14:editId="55E81807">
            <wp:extent cx="3803650" cy="3803650"/>
            <wp:effectExtent l="0" t="0" r="6350" b="6350"/>
            <wp:docPr id="2" name="Picture 2" descr="C:\Users\MARTIBY\AppData\Local\Microsoft\Windows\INetCache\Content.Outlook\8OP3K40P\Shee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BY\AppData\Local\Microsoft\Windows\INetCache\Content.Outlook\8OP3K40P\Sheet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03650" cy="3803650"/>
                    </a:xfrm>
                    <a:prstGeom prst="rect">
                      <a:avLst/>
                    </a:prstGeom>
                    <a:noFill/>
                    <a:ln>
                      <a:noFill/>
                    </a:ln>
                  </pic:spPr>
                </pic:pic>
              </a:graphicData>
            </a:graphic>
          </wp:inline>
        </w:drawing>
      </w:r>
    </w:p>
    <w:p w14:paraId="3259DE7F" w14:textId="67006F95" w:rsidR="00360FD1" w:rsidRPr="00657B61" w:rsidRDefault="00CD5B3D" w:rsidP="00EA4216">
      <w:pPr>
        <w:jc w:val="center"/>
        <w:rPr>
          <w:lang w:val="et-EE"/>
        </w:rPr>
      </w:pPr>
      <w:r w:rsidRPr="00657B61">
        <w:rPr>
          <w:lang w:val="et-EE"/>
        </w:rPr>
        <w:t>Joonis 2 – käsitsi</w:t>
      </w:r>
      <w:r w:rsidR="00360FD1" w:rsidRPr="00657B61">
        <w:rPr>
          <w:lang w:val="et-EE"/>
        </w:rPr>
        <w:t>kirje detail</w:t>
      </w:r>
    </w:p>
    <w:p w14:paraId="23691341" w14:textId="77777777" w:rsidR="001365ED" w:rsidRPr="00657B61" w:rsidRDefault="001365ED" w:rsidP="00EA4216">
      <w:pPr>
        <w:jc w:val="center"/>
        <w:rPr>
          <w:lang w:val="et-EE"/>
        </w:rPr>
      </w:pPr>
      <w:r w:rsidRPr="00657B61">
        <w:rPr>
          <w:noProof/>
          <w:lang w:val="et-EE" w:eastAsia="et-EE"/>
        </w:rPr>
        <w:drawing>
          <wp:inline distT="0" distB="0" distL="0" distR="0" wp14:anchorId="547F94E7" wp14:editId="3D804DD1">
            <wp:extent cx="1458903" cy="3024554"/>
            <wp:effectExtent l="0" t="0" r="8255" b="4445"/>
            <wp:docPr id="3" name="Picture 3" descr="C:\Users\MARTIBY\AppData\Local\Microsoft\Windows\INetCache\Content.Outlook\8OP3K40P\Detai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BY\AppData\Local\Microsoft\Windows\INetCache\Content.Outlook\8OP3K40P\Detail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4391" cy="3035932"/>
                    </a:xfrm>
                    <a:prstGeom prst="rect">
                      <a:avLst/>
                    </a:prstGeom>
                    <a:noFill/>
                    <a:ln>
                      <a:noFill/>
                    </a:ln>
                  </pic:spPr>
                </pic:pic>
              </a:graphicData>
            </a:graphic>
          </wp:inline>
        </w:drawing>
      </w:r>
    </w:p>
    <w:p w14:paraId="11147CCF" w14:textId="77777777" w:rsidR="007830E7" w:rsidRPr="00657B61" w:rsidRDefault="007830E7">
      <w:pPr>
        <w:spacing w:after="0"/>
        <w:jc w:val="left"/>
        <w:rPr>
          <w:b/>
          <w:lang w:val="et-EE"/>
        </w:rPr>
      </w:pPr>
    </w:p>
    <w:p w14:paraId="2D912D65" w14:textId="77777777" w:rsidR="00413D6B" w:rsidRPr="00657B61" w:rsidRDefault="00413D6B">
      <w:pPr>
        <w:spacing w:after="0"/>
        <w:jc w:val="left"/>
        <w:rPr>
          <w:b/>
          <w:lang w:val="et-EE"/>
        </w:rPr>
      </w:pPr>
      <w:r w:rsidRPr="00657B61">
        <w:rPr>
          <w:b/>
          <w:lang w:val="et-EE"/>
        </w:rPr>
        <w:br w:type="page"/>
      </w:r>
    </w:p>
    <w:p w14:paraId="5C37B8E7" w14:textId="6CE55728" w:rsidR="00360FD1" w:rsidRPr="00657B61" w:rsidRDefault="00360FD1" w:rsidP="00360FD1">
      <w:pPr>
        <w:jc w:val="center"/>
        <w:rPr>
          <w:b/>
          <w:lang w:val="et-EE"/>
        </w:rPr>
      </w:pPr>
      <w:r w:rsidRPr="00657B61">
        <w:rPr>
          <w:b/>
          <w:lang w:val="et-EE"/>
        </w:rPr>
        <w:lastRenderedPageBreak/>
        <w:t xml:space="preserve">Lisa B – Piiriületuse käsitsi sisestamine </w:t>
      </w:r>
      <w:ins w:id="32" w:author="Priit Tuuna" w:date="2022-01-28T09:49:00Z">
        <w:r w:rsidR="00E52ACB">
          <w:rPr>
            <w:b/>
            <w:lang w:val="et-EE"/>
          </w:rPr>
          <w:t>2</w:t>
        </w:r>
        <w:r w:rsidR="00E52ACB" w:rsidRPr="00657B61">
          <w:rPr>
            <w:b/>
            <w:lang w:val="et-EE"/>
          </w:rPr>
          <w:t>. variandi korral</w:t>
        </w:r>
      </w:ins>
      <w:del w:id="33" w:author="Priit Tuuna" w:date="2022-01-28T09:49:00Z">
        <w:r w:rsidRPr="00657B61" w:rsidDel="00E52ACB">
          <w:rPr>
            <w:b/>
            <w:lang w:val="et-EE"/>
          </w:rPr>
          <w:delText>variandis 2</w:delText>
        </w:r>
      </w:del>
    </w:p>
    <w:p w14:paraId="15380EEE" w14:textId="73A0B5BD" w:rsidR="00360FD1" w:rsidRPr="00657B61" w:rsidRDefault="00360FD1" w:rsidP="00360FD1">
      <w:pPr>
        <w:jc w:val="center"/>
        <w:rPr>
          <w:bCs/>
          <w:lang w:val="et-EE"/>
        </w:rPr>
      </w:pPr>
      <w:r w:rsidRPr="00657B61">
        <w:rPr>
          <w:bCs/>
          <w:lang w:val="et-EE"/>
        </w:rPr>
        <w:t xml:space="preserve">Joonis 3 – </w:t>
      </w:r>
      <w:r w:rsidR="00657526" w:rsidRPr="00657B61">
        <w:rPr>
          <w:bCs/>
          <w:lang w:val="et-EE"/>
        </w:rPr>
        <w:t>S</w:t>
      </w:r>
      <w:r w:rsidRPr="00657B61">
        <w:rPr>
          <w:bCs/>
          <w:lang w:val="et-EE"/>
        </w:rPr>
        <w:t>alvestuslehe</w:t>
      </w:r>
      <w:ins w:id="34" w:author="Priit Tuuna" w:date="2022-01-28T09:57:00Z">
        <w:r w:rsidR="00E0466F">
          <w:rPr>
            <w:bCs/>
            <w:lang w:val="et-EE"/>
          </w:rPr>
          <w:t>l</w:t>
        </w:r>
      </w:ins>
      <w:r w:rsidRPr="00657B61">
        <w:rPr>
          <w:bCs/>
          <w:lang w:val="et-EE"/>
        </w:rPr>
        <w:t xml:space="preserve"> sobiv </w:t>
      </w:r>
      <w:del w:id="35" w:author="Priit Tuuna" w:date="2022-01-28T09:57:00Z">
        <w:r w:rsidRPr="00657B61" w:rsidDel="00E0466F">
          <w:rPr>
            <w:bCs/>
            <w:lang w:val="et-EE"/>
          </w:rPr>
          <w:delText>lisa</w:delText>
        </w:r>
      </w:del>
      <w:r w:rsidRPr="00657B61">
        <w:rPr>
          <w:bCs/>
          <w:lang w:val="et-EE"/>
        </w:rPr>
        <w:t xml:space="preserve">ala </w:t>
      </w:r>
      <w:r w:rsidR="00657526" w:rsidRPr="00657B61">
        <w:rPr>
          <w:bCs/>
          <w:lang w:val="et-EE"/>
        </w:rPr>
        <w:t xml:space="preserve">kirje </w:t>
      </w:r>
      <w:r w:rsidRPr="00657B61">
        <w:rPr>
          <w:bCs/>
          <w:lang w:val="et-EE"/>
        </w:rPr>
        <w:t>käsitsi sisestamise</w:t>
      </w:r>
      <w:r w:rsidR="00657526" w:rsidRPr="00657B61">
        <w:rPr>
          <w:bCs/>
          <w:lang w:val="et-EE"/>
        </w:rPr>
        <w:t>k</w:t>
      </w:r>
      <w:r w:rsidRPr="00657B61">
        <w:rPr>
          <w:bCs/>
          <w:lang w:val="et-EE"/>
        </w:rPr>
        <w:t>s</w:t>
      </w:r>
    </w:p>
    <w:p w14:paraId="3D7508B2" w14:textId="24788B32" w:rsidR="001545EC" w:rsidRPr="00657B61" w:rsidRDefault="001545EC" w:rsidP="00EA4216">
      <w:pPr>
        <w:jc w:val="center"/>
        <w:rPr>
          <w:noProof/>
          <w:lang w:val="et-EE" w:eastAsia="de-DE"/>
        </w:rPr>
      </w:pPr>
    </w:p>
    <w:p w14:paraId="3F80B0F1" w14:textId="54F23510" w:rsidR="00591704" w:rsidRPr="00657B61" w:rsidRDefault="00591704" w:rsidP="00EA4216">
      <w:pPr>
        <w:jc w:val="center"/>
        <w:rPr>
          <w:highlight w:val="yellow"/>
          <w:lang w:val="et-EE"/>
        </w:rPr>
      </w:pPr>
      <w:r w:rsidRPr="00657B61">
        <w:rPr>
          <w:noProof/>
          <w:lang w:val="et-EE" w:eastAsia="et-EE"/>
        </w:rPr>
        <w:drawing>
          <wp:inline distT="0" distB="0" distL="0" distR="0" wp14:anchorId="373891E9" wp14:editId="707CB3CC">
            <wp:extent cx="1535218" cy="3209026"/>
            <wp:effectExtent l="0" t="0" r="8255" b="0"/>
            <wp:docPr id="4" name="Grafik 4" descr="E:\00 Datensicherung\SD-Karte\2021_12_17\00 AKTUELL\Sozialvorschriften\2021_01_14 Bordercrossing\Annex B Opinion 2 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0 Datensicherung\SD-Karte\2021_12_17\00 AKTUELL\Sozialvorschriften\2021_01_14 Bordercrossing\Annex B Opinion 2 detail.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53287" cy="3246795"/>
                    </a:xfrm>
                    <a:prstGeom prst="rect">
                      <a:avLst/>
                    </a:prstGeom>
                    <a:noFill/>
                    <a:ln>
                      <a:noFill/>
                    </a:ln>
                  </pic:spPr>
                </pic:pic>
              </a:graphicData>
            </a:graphic>
          </wp:inline>
        </w:drawing>
      </w:r>
    </w:p>
    <w:p w14:paraId="4B662E5C" w14:textId="2A055A50" w:rsidR="00DD7D3C" w:rsidRPr="00657B61" w:rsidRDefault="00DD7D3C" w:rsidP="00DD7D3C">
      <w:pPr>
        <w:jc w:val="center"/>
        <w:rPr>
          <w:i/>
          <w:iCs/>
          <w:lang w:val="et-EE"/>
        </w:rPr>
      </w:pPr>
      <w:r w:rsidRPr="00657B61">
        <w:rPr>
          <w:i/>
          <w:iCs/>
          <w:lang w:val="et-EE"/>
        </w:rPr>
        <w:t xml:space="preserve">Märkus: kirjed tuleb </w:t>
      </w:r>
      <w:r w:rsidR="00657526" w:rsidRPr="00657B61">
        <w:rPr>
          <w:i/>
          <w:iCs/>
          <w:lang w:val="et-EE"/>
        </w:rPr>
        <w:t>sisestada</w:t>
      </w:r>
      <w:r w:rsidRPr="00657B61">
        <w:rPr>
          <w:i/>
          <w:iCs/>
          <w:lang w:val="et-EE"/>
        </w:rPr>
        <w:t xml:space="preserve"> võrdlusjoonest vasakule, kahjustamata olemasolevat ja tulevast salvestist.</w:t>
      </w:r>
    </w:p>
    <w:p w14:paraId="015B7D85" w14:textId="0EB46C41" w:rsidR="00DD7D3C" w:rsidRPr="00657B61" w:rsidRDefault="00DD7D3C" w:rsidP="00DD7D3C">
      <w:pPr>
        <w:jc w:val="center"/>
        <w:rPr>
          <w:b/>
          <w:bCs/>
          <w:lang w:val="et-EE"/>
        </w:rPr>
      </w:pPr>
      <w:r w:rsidRPr="00657B61">
        <w:rPr>
          <w:b/>
          <w:bCs/>
          <w:lang w:val="et-EE"/>
        </w:rPr>
        <w:t xml:space="preserve">Lisa C – </w:t>
      </w:r>
      <w:r w:rsidR="00657526" w:rsidRPr="00657B61">
        <w:rPr>
          <w:b/>
          <w:bCs/>
          <w:lang w:val="et-EE"/>
        </w:rPr>
        <w:t>A</w:t>
      </w:r>
      <w:r w:rsidRPr="00657B61">
        <w:rPr>
          <w:b/>
          <w:bCs/>
          <w:lang w:val="et-EE"/>
        </w:rPr>
        <w:t>naloogsõidumeerikule käsitsi sisestamiseks kasutatavate riigikoodide tab</w:t>
      </w:r>
      <w:r w:rsidR="00657526" w:rsidRPr="00657B61">
        <w:rPr>
          <w:b/>
          <w:bCs/>
          <w:lang w:val="et-EE"/>
        </w:rPr>
        <w:t>el</w:t>
      </w:r>
    </w:p>
    <w:tbl>
      <w:tblPr>
        <w:tblW w:w="7888" w:type="dxa"/>
        <w:jc w:val="center"/>
        <w:tblBorders>
          <w:top w:val="single" w:sz="6" w:space="0" w:color="00478D"/>
          <w:bottom w:val="single" w:sz="6" w:space="0" w:color="00478D"/>
        </w:tblBorders>
        <w:shd w:val="clear" w:color="auto" w:fill="FFFFFF"/>
        <w:tblCellMar>
          <w:left w:w="0" w:type="dxa"/>
          <w:right w:w="0" w:type="dxa"/>
        </w:tblCellMar>
        <w:tblLook w:val="04A0" w:firstRow="1" w:lastRow="0" w:firstColumn="1" w:lastColumn="0" w:noHBand="0" w:noVBand="1"/>
      </w:tblPr>
      <w:tblGrid>
        <w:gridCol w:w="1933"/>
        <w:gridCol w:w="1985"/>
        <w:gridCol w:w="1985"/>
        <w:gridCol w:w="1985"/>
      </w:tblGrid>
      <w:tr w:rsidR="004F235F" w:rsidRPr="00657B61" w14:paraId="472BDA8F" w14:textId="77777777" w:rsidTr="00EA4216">
        <w:trPr>
          <w:trHeight w:val="750"/>
          <w:jc w:val="center"/>
        </w:trPr>
        <w:tc>
          <w:tcPr>
            <w:tcW w:w="1933" w:type="dxa"/>
            <w:tcBorders>
              <w:top w:val="single" w:sz="6" w:space="0" w:color="00478D"/>
              <w:left w:val="single" w:sz="6" w:space="0" w:color="00478D"/>
              <w:bottom w:val="single" w:sz="6" w:space="0" w:color="00478D"/>
              <w:right w:val="single" w:sz="6" w:space="0" w:color="00478D"/>
            </w:tcBorders>
            <w:shd w:val="clear" w:color="auto" w:fill="B3DDF7"/>
            <w:tcMar>
              <w:top w:w="90" w:type="dxa"/>
              <w:left w:w="90" w:type="dxa"/>
              <w:bottom w:w="90" w:type="dxa"/>
              <w:right w:w="90" w:type="dxa"/>
            </w:tcMar>
            <w:hideMark/>
          </w:tcPr>
          <w:p w14:paraId="0F7F967A" w14:textId="438F72FB" w:rsidR="004F235F" w:rsidRPr="00657B61" w:rsidRDefault="004F235F" w:rsidP="004F235F">
            <w:pPr>
              <w:spacing w:after="0"/>
              <w:jc w:val="left"/>
              <w:rPr>
                <w:rFonts w:ascii="Verdana" w:hAnsi="Verdana"/>
                <w:b/>
                <w:bCs/>
                <w:color w:val="000000"/>
                <w:sz w:val="17"/>
                <w:szCs w:val="17"/>
                <w:lang w:val="et-EE"/>
              </w:rPr>
            </w:pPr>
            <w:r w:rsidRPr="00657B61">
              <w:rPr>
                <w:rFonts w:ascii="Verdana" w:hAnsi="Verdana"/>
                <w:b/>
                <w:bCs/>
                <w:color w:val="000000"/>
                <w:sz w:val="17"/>
                <w:szCs w:val="17"/>
                <w:lang w:val="et-EE"/>
              </w:rPr>
              <w:t>Riik</w:t>
            </w:r>
          </w:p>
        </w:tc>
        <w:tc>
          <w:tcPr>
            <w:tcW w:w="1985" w:type="dxa"/>
            <w:tcBorders>
              <w:top w:val="single" w:sz="6" w:space="0" w:color="00478D"/>
              <w:left w:val="single" w:sz="6" w:space="0" w:color="00478D"/>
              <w:bottom w:val="single" w:sz="6" w:space="0" w:color="00478D"/>
              <w:right w:val="single" w:sz="4" w:space="0" w:color="auto"/>
            </w:tcBorders>
            <w:shd w:val="clear" w:color="auto" w:fill="B3DDF7"/>
            <w:tcMar>
              <w:top w:w="90" w:type="dxa"/>
              <w:left w:w="90" w:type="dxa"/>
              <w:bottom w:w="90" w:type="dxa"/>
              <w:right w:w="90" w:type="dxa"/>
            </w:tcMar>
            <w:hideMark/>
          </w:tcPr>
          <w:p w14:paraId="2CBC790C" w14:textId="37359C40" w:rsidR="004F235F" w:rsidRPr="00657B61" w:rsidRDefault="004F235F" w:rsidP="004F235F">
            <w:pPr>
              <w:spacing w:after="0"/>
              <w:jc w:val="left"/>
              <w:rPr>
                <w:rFonts w:ascii="Verdana" w:hAnsi="Verdana"/>
                <w:b/>
                <w:bCs/>
                <w:color w:val="000000"/>
                <w:sz w:val="17"/>
                <w:szCs w:val="17"/>
                <w:lang w:val="et-EE"/>
              </w:rPr>
            </w:pPr>
            <w:r w:rsidRPr="00657B61">
              <w:rPr>
                <w:rFonts w:ascii="Verdana" w:hAnsi="Verdana"/>
                <w:b/>
                <w:bCs/>
                <w:color w:val="000000"/>
                <w:sz w:val="17"/>
                <w:szCs w:val="17"/>
                <w:lang w:val="et-EE"/>
              </w:rPr>
              <w:t>Riigi alfakood</w:t>
            </w:r>
          </w:p>
        </w:tc>
        <w:tc>
          <w:tcPr>
            <w:tcW w:w="1985" w:type="dxa"/>
            <w:tcBorders>
              <w:top w:val="single" w:sz="6" w:space="0" w:color="00478D"/>
              <w:left w:val="single" w:sz="4" w:space="0" w:color="auto"/>
              <w:bottom w:val="single" w:sz="6" w:space="0" w:color="00478D"/>
              <w:right w:val="single" w:sz="6" w:space="0" w:color="00478D"/>
            </w:tcBorders>
            <w:shd w:val="clear" w:color="auto" w:fill="B3DDF7"/>
          </w:tcPr>
          <w:p w14:paraId="557C9A13" w14:textId="7EE170A4" w:rsidR="004F235F" w:rsidRPr="00657B61" w:rsidRDefault="004F235F" w:rsidP="004F235F">
            <w:pPr>
              <w:spacing w:after="0"/>
              <w:jc w:val="left"/>
              <w:rPr>
                <w:rFonts w:ascii="Verdana" w:hAnsi="Verdana"/>
                <w:b/>
                <w:bCs/>
                <w:color w:val="000000"/>
                <w:sz w:val="17"/>
                <w:szCs w:val="17"/>
                <w:lang w:val="et-EE"/>
              </w:rPr>
            </w:pPr>
            <w:r w:rsidRPr="00657B61">
              <w:rPr>
                <w:rFonts w:ascii="Verdana" w:hAnsi="Verdana"/>
                <w:b/>
                <w:bCs/>
                <w:color w:val="000000"/>
                <w:sz w:val="17"/>
                <w:szCs w:val="17"/>
                <w:lang w:val="et-EE"/>
              </w:rPr>
              <w:t>Riik</w:t>
            </w:r>
          </w:p>
        </w:tc>
        <w:tc>
          <w:tcPr>
            <w:tcW w:w="1985" w:type="dxa"/>
            <w:tcBorders>
              <w:top w:val="single" w:sz="6" w:space="0" w:color="00478D"/>
              <w:left w:val="single" w:sz="6" w:space="0" w:color="00478D"/>
              <w:bottom w:val="single" w:sz="6" w:space="0" w:color="00478D"/>
              <w:right w:val="single" w:sz="6" w:space="0" w:color="00478D"/>
            </w:tcBorders>
            <w:shd w:val="clear" w:color="auto" w:fill="B3DDF7"/>
          </w:tcPr>
          <w:p w14:paraId="282FA724" w14:textId="2A262379" w:rsidR="004F235F" w:rsidRPr="00657B61" w:rsidRDefault="004F235F" w:rsidP="004F235F">
            <w:pPr>
              <w:spacing w:after="0"/>
              <w:jc w:val="left"/>
              <w:rPr>
                <w:rFonts w:ascii="Verdana" w:hAnsi="Verdana"/>
                <w:b/>
                <w:bCs/>
                <w:color w:val="000000"/>
                <w:sz w:val="17"/>
                <w:szCs w:val="17"/>
                <w:lang w:val="et-EE"/>
              </w:rPr>
            </w:pPr>
            <w:r w:rsidRPr="00657B61">
              <w:rPr>
                <w:rFonts w:ascii="Verdana" w:hAnsi="Verdana"/>
                <w:b/>
                <w:bCs/>
                <w:color w:val="000000"/>
                <w:sz w:val="17"/>
                <w:szCs w:val="17"/>
                <w:lang w:val="et-EE"/>
              </w:rPr>
              <w:t>Riigi alfakood</w:t>
            </w:r>
          </w:p>
        </w:tc>
      </w:tr>
      <w:tr w:rsidR="004F235F" w:rsidRPr="00657B61" w14:paraId="2FA5639D"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hideMark/>
          </w:tcPr>
          <w:p w14:paraId="786C688D" w14:textId="5B4AE5EF" w:rsidR="004F235F" w:rsidRPr="00657B61" w:rsidRDefault="004F235F" w:rsidP="004F235F">
            <w:pPr>
              <w:spacing w:after="0"/>
              <w:jc w:val="left"/>
              <w:rPr>
                <w:rFonts w:ascii="Verdana" w:hAnsi="Verdana"/>
                <w:color w:val="000000"/>
                <w:sz w:val="17"/>
                <w:szCs w:val="17"/>
                <w:lang w:val="et-EE"/>
              </w:rPr>
            </w:pPr>
            <w:r w:rsidRPr="00657B61">
              <w:rPr>
                <w:lang w:val="et-EE"/>
              </w:rPr>
              <w:t>Albaania</w:t>
            </w:r>
          </w:p>
        </w:tc>
        <w:tc>
          <w:tcPr>
            <w:tcW w:w="1985" w:type="dxa"/>
            <w:tcBorders>
              <w:top w:val="single" w:sz="6" w:space="0" w:color="BABABA"/>
              <w:left w:val="single" w:sz="6" w:space="0" w:color="BABABA"/>
              <w:bottom w:val="single" w:sz="6" w:space="0" w:color="BABABA"/>
              <w:right w:val="single" w:sz="4" w:space="0" w:color="auto"/>
            </w:tcBorders>
            <w:shd w:val="clear" w:color="auto" w:fill="FFFFFF"/>
            <w:hideMark/>
          </w:tcPr>
          <w:p w14:paraId="71F3E9CC" w14:textId="77777777" w:rsidR="004F235F" w:rsidRPr="00657B61" w:rsidRDefault="004F235F" w:rsidP="004F235F">
            <w:pPr>
              <w:spacing w:after="0"/>
              <w:jc w:val="left"/>
              <w:rPr>
                <w:rFonts w:ascii="Verdana" w:hAnsi="Verdana"/>
                <w:color w:val="000000"/>
                <w:sz w:val="17"/>
                <w:szCs w:val="17"/>
                <w:lang w:val="et-EE"/>
              </w:rPr>
            </w:pPr>
            <w:r w:rsidRPr="00657B61">
              <w:rPr>
                <w:rFonts w:ascii="Verdana" w:hAnsi="Verdana"/>
                <w:color w:val="000000"/>
                <w:sz w:val="17"/>
                <w:szCs w:val="17"/>
                <w:lang w:val="et-EE"/>
              </w:rPr>
              <w:t>AL</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355D2BA0" w14:textId="6F8B69EA" w:rsidR="004F235F" w:rsidRPr="00657B61" w:rsidRDefault="004F235F" w:rsidP="004F235F">
            <w:pPr>
              <w:spacing w:after="0"/>
              <w:jc w:val="left"/>
              <w:rPr>
                <w:rFonts w:ascii="Verdana" w:hAnsi="Verdana"/>
                <w:color w:val="000000"/>
                <w:sz w:val="17"/>
                <w:szCs w:val="17"/>
                <w:lang w:val="et-EE"/>
              </w:rPr>
            </w:pPr>
            <w:r w:rsidRPr="00657B61">
              <w:rPr>
                <w:lang w:val="et-EE"/>
              </w:rPr>
              <w:t>Malta</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525F5DFC" w14:textId="77777777" w:rsidR="004F235F" w:rsidRPr="00657B61" w:rsidRDefault="004F235F" w:rsidP="004F235F">
            <w:pPr>
              <w:spacing w:after="0"/>
              <w:jc w:val="left"/>
              <w:rPr>
                <w:rFonts w:ascii="Verdana" w:hAnsi="Verdana"/>
                <w:color w:val="000000"/>
                <w:sz w:val="17"/>
                <w:szCs w:val="17"/>
                <w:lang w:val="et-EE"/>
              </w:rPr>
            </w:pPr>
            <w:r w:rsidRPr="00657B61">
              <w:rPr>
                <w:rFonts w:ascii="Verdana" w:hAnsi="Verdana"/>
                <w:color w:val="000000"/>
                <w:sz w:val="17"/>
                <w:szCs w:val="17"/>
                <w:lang w:val="et-EE"/>
              </w:rPr>
              <w:t>M</w:t>
            </w:r>
          </w:p>
        </w:tc>
      </w:tr>
      <w:tr w:rsidR="004F235F" w:rsidRPr="00657B61" w14:paraId="342EC71F"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hideMark/>
          </w:tcPr>
          <w:p w14:paraId="76EB5A6B" w14:textId="0AA0E6E8" w:rsidR="004F235F" w:rsidRPr="00657B61" w:rsidRDefault="004F235F" w:rsidP="004F235F">
            <w:pPr>
              <w:spacing w:after="0"/>
              <w:jc w:val="left"/>
              <w:rPr>
                <w:rFonts w:ascii="Verdana" w:hAnsi="Verdana"/>
                <w:color w:val="000000"/>
                <w:sz w:val="17"/>
                <w:szCs w:val="17"/>
                <w:lang w:val="et-EE"/>
              </w:rPr>
            </w:pPr>
            <w:r w:rsidRPr="00657B61">
              <w:rPr>
                <w:lang w:val="et-EE"/>
              </w:rPr>
              <w:t>Andorra</w:t>
            </w:r>
          </w:p>
        </w:tc>
        <w:tc>
          <w:tcPr>
            <w:tcW w:w="1985" w:type="dxa"/>
            <w:tcBorders>
              <w:top w:val="single" w:sz="6" w:space="0" w:color="BABABA"/>
              <w:left w:val="single" w:sz="6" w:space="0" w:color="BABABA"/>
              <w:bottom w:val="single" w:sz="6" w:space="0" w:color="BABABA"/>
              <w:right w:val="single" w:sz="4" w:space="0" w:color="auto"/>
            </w:tcBorders>
            <w:shd w:val="clear" w:color="auto" w:fill="FFFFFF"/>
            <w:hideMark/>
          </w:tcPr>
          <w:p w14:paraId="3DF8B9A6" w14:textId="77777777" w:rsidR="004F235F" w:rsidRPr="00657B61" w:rsidRDefault="004F235F" w:rsidP="004F235F">
            <w:pPr>
              <w:spacing w:after="0"/>
              <w:jc w:val="left"/>
              <w:rPr>
                <w:rFonts w:ascii="Verdana" w:hAnsi="Verdana"/>
                <w:color w:val="000000"/>
                <w:sz w:val="17"/>
                <w:szCs w:val="17"/>
                <w:lang w:val="et-EE"/>
              </w:rPr>
            </w:pPr>
            <w:r w:rsidRPr="00657B61">
              <w:rPr>
                <w:rFonts w:ascii="Verdana" w:hAnsi="Verdana"/>
                <w:color w:val="000000"/>
                <w:sz w:val="17"/>
                <w:szCs w:val="17"/>
                <w:lang w:val="et-EE"/>
              </w:rPr>
              <w:t>AND</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09F6FC09" w14:textId="7539B0E0" w:rsidR="004F235F" w:rsidRPr="00657B61" w:rsidRDefault="004F235F" w:rsidP="004F235F">
            <w:pPr>
              <w:spacing w:after="0"/>
              <w:jc w:val="left"/>
              <w:rPr>
                <w:rFonts w:ascii="Verdana" w:hAnsi="Verdana"/>
                <w:color w:val="000000"/>
                <w:sz w:val="17"/>
                <w:szCs w:val="17"/>
                <w:lang w:val="et-EE"/>
              </w:rPr>
            </w:pPr>
            <w:r w:rsidRPr="00657B61">
              <w:rPr>
                <w:lang w:val="et-EE"/>
              </w:rPr>
              <w:t>Moldova</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632F99DE" w14:textId="77777777" w:rsidR="004F235F" w:rsidRPr="00657B61" w:rsidRDefault="004F235F" w:rsidP="004F235F">
            <w:pPr>
              <w:spacing w:after="0"/>
              <w:jc w:val="left"/>
              <w:rPr>
                <w:rFonts w:ascii="Verdana" w:hAnsi="Verdana"/>
                <w:color w:val="000000"/>
                <w:sz w:val="17"/>
                <w:szCs w:val="17"/>
                <w:lang w:val="et-EE"/>
              </w:rPr>
            </w:pPr>
            <w:r w:rsidRPr="00657B61">
              <w:rPr>
                <w:rFonts w:ascii="Verdana" w:hAnsi="Verdana"/>
                <w:color w:val="000000"/>
                <w:sz w:val="17"/>
                <w:szCs w:val="17"/>
                <w:lang w:val="et-EE"/>
              </w:rPr>
              <w:t>MD</w:t>
            </w:r>
          </w:p>
        </w:tc>
      </w:tr>
      <w:tr w:rsidR="004F235F" w:rsidRPr="00657B61" w14:paraId="4EBF8D3D"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hideMark/>
          </w:tcPr>
          <w:p w14:paraId="0199B234" w14:textId="41DEA48A" w:rsidR="004F235F" w:rsidRPr="00657B61" w:rsidRDefault="004F235F" w:rsidP="004F235F">
            <w:pPr>
              <w:spacing w:after="0"/>
              <w:jc w:val="left"/>
              <w:rPr>
                <w:rFonts w:ascii="Verdana" w:hAnsi="Verdana"/>
                <w:color w:val="000000"/>
                <w:sz w:val="17"/>
                <w:szCs w:val="17"/>
                <w:lang w:val="et-EE"/>
              </w:rPr>
            </w:pPr>
            <w:r w:rsidRPr="00657B61">
              <w:rPr>
                <w:lang w:val="et-EE"/>
              </w:rPr>
              <w:t>Armeenia</w:t>
            </w:r>
          </w:p>
        </w:tc>
        <w:tc>
          <w:tcPr>
            <w:tcW w:w="1985" w:type="dxa"/>
            <w:tcBorders>
              <w:top w:val="single" w:sz="6" w:space="0" w:color="BABABA"/>
              <w:left w:val="single" w:sz="6" w:space="0" w:color="BABABA"/>
              <w:bottom w:val="single" w:sz="6" w:space="0" w:color="BABABA"/>
              <w:right w:val="single" w:sz="4" w:space="0" w:color="auto"/>
            </w:tcBorders>
            <w:shd w:val="clear" w:color="auto" w:fill="FFFFFF"/>
            <w:hideMark/>
          </w:tcPr>
          <w:p w14:paraId="00562260" w14:textId="77777777" w:rsidR="004F235F" w:rsidRPr="00657B61" w:rsidRDefault="004F235F" w:rsidP="004F235F">
            <w:pPr>
              <w:spacing w:after="0"/>
              <w:jc w:val="left"/>
              <w:rPr>
                <w:rFonts w:ascii="Verdana" w:hAnsi="Verdana"/>
                <w:color w:val="000000"/>
                <w:sz w:val="17"/>
                <w:szCs w:val="17"/>
                <w:lang w:val="et-EE"/>
              </w:rPr>
            </w:pPr>
            <w:r w:rsidRPr="00657B61">
              <w:rPr>
                <w:rFonts w:ascii="Verdana" w:hAnsi="Verdana"/>
                <w:color w:val="000000"/>
                <w:sz w:val="17"/>
                <w:szCs w:val="17"/>
                <w:lang w:val="et-EE"/>
              </w:rPr>
              <w:t>ARM</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03717A2C" w14:textId="56EB6FC8" w:rsidR="004F235F" w:rsidRPr="00657B61" w:rsidRDefault="004F235F" w:rsidP="004F235F">
            <w:pPr>
              <w:spacing w:after="0"/>
              <w:jc w:val="left"/>
              <w:rPr>
                <w:rFonts w:ascii="Verdana" w:hAnsi="Verdana"/>
                <w:color w:val="000000"/>
                <w:sz w:val="17"/>
                <w:szCs w:val="17"/>
                <w:lang w:val="et-EE"/>
              </w:rPr>
            </w:pPr>
            <w:r w:rsidRPr="00657B61">
              <w:rPr>
                <w:lang w:val="et-EE"/>
              </w:rPr>
              <w:t>Monaco</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336898ED" w14:textId="77777777" w:rsidR="004F235F" w:rsidRPr="00657B61" w:rsidRDefault="004F235F" w:rsidP="004F235F">
            <w:pPr>
              <w:spacing w:after="0"/>
              <w:jc w:val="left"/>
              <w:rPr>
                <w:rFonts w:ascii="Verdana" w:hAnsi="Verdana"/>
                <w:color w:val="000000"/>
                <w:sz w:val="17"/>
                <w:szCs w:val="17"/>
                <w:lang w:val="et-EE"/>
              </w:rPr>
            </w:pPr>
            <w:r w:rsidRPr="00657B61">
              <w:rPr>
                <w:rFonts w:ascii="Verdana" w:hAnsi="Verdana"/>
                <w:color w:val="000000"/>
                <w:sz w:val="17"/>
                <w:szCs w:val="17"/>
                <w:lang w:val="et-EE"/>
              </w:rPr>
              <w:t>MC</w:t>
            </w:r>
          </w:p>
        </w:tc>
      </w:tr>
      <w:tr w:rsidR="004F235F" w:rsidRPr="00657B61" w14:paraId="1BDB267C"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hideMark/>
          </w:tcPr>
          <w:p w14:paraId="259A4ADB" w14:textId="61FCA042" w:rsidR="004F235F" w:rsidRPr="00657B61" w:rsidRDefault="004F235F" w:rsidP="004F235F">
            <w:pPr>
              <w:spacing w:after="0"/>
              <w:jc w:val="left"/>
              <w:rPr>
                <w:rFonts w:ascii="Verdana" w:hAnsi="Verdana"/>
                <w:color w:val="000000"/>
                <w:sz w:val="17"/>
                <w:szCs w:val="17"/>
                <w:lang w:val="et-EE"/>
              </w:rPr>
            </w:pPr>
            <w:r w:rsidRPr="00657B61">
              <w:rPr>
                <w:lang w:val="et-EE"/>
              </w:rPr>
              <w:t>Austria</w:t>
            </w:r>
          </w:p>
        </w:tc>
        <w:tc>
          <w:tcPr>
            <w:tcW w:w="1985" w:type="dxa"/>
            <w:tcBorders>
              <w:top w:val="single" w:sz="6" w:space="0" w:color="BABABA"/>
              <w:left w:val="single" w:sz="6" w:space="0" w:color="BABABA"/>
              <w:bottom w:val="single" w:sz="6" w:space="0" w:color="BABABA"/>
              <w:right w:val="single" w:sz="4" w:space="0" w:color="auto"/>
            </w:tcBorders>
            <w:shd w:val="clear" w:color="auto" w:fill="FFFFFF"/>
            <w:hideMark/>
          </w:tcPr>
          <w:p w14:paraId="2B368A67" w14:textId="77777777" w:rsidR="004F235F" w:rsidRPr="00657B61" w:rsidRDefault="004F235F" w:rsidP="004F235F">
            <w:pPr>
              <w:spacing w:after="0"/>
              <w:jc w:val="left"/>
              <w:rPr>
                <w:rFonts w:ascii="Verdana" w:hAnsi="Verdana"/>
                <w:color w:val="000000"/>
                <w:sz w:val="17"/>
                <w:szCs w:val="17"/>
                <w:lang w:val="et-EE"/>
              </w:rPr>
            </w:pPr>
            <w:r w:rsidRPr="00657B61">
              <w:rPr>
                <w:rFonts w:ascii="Verdana" w:hAnsi="Verdana"/>
                <w:color w:val="000000"/>
                <w:sz w:val="17"/>
                <w:szCs w:val="17"/>
                <w:lang w:val="et-EE"/>
              </w:rPr>
              <w:t>A</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666858E6" w14:textId="39C63B59" w:rsidR="004F235F" w:rsidRPr="00657B61" w:rsidRDefault="004F235F" w:rsidP="004F235F">
            <w:pPr>
              <w:spacing w:after="0"/>
              <w:jc w:val="left"/>
              <w:rPr>
                <w:rFonts w:ascii="Verdana" w:hAnsi="Verdana"/>
                <w:color w:val="000000"/>
                <w:sz w:val="17"/>
                <w:szCs w:val="17"/>
                <w:lang w:val="et-EE"/>
              </w:rPr>
            </w:pPr>
            <w:r w:rsidRPr="00657B61">
              <w:rPr>
                <w:lang w:val="et-EE"/>
              </w:rPr>
              <w:t>Montenegro</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4C275455" w14:textId="77777777" w:rsidR="004F235F" w:rsidRPr="00657B61" w:rsidRDefault="004F235F" w:rsidP="004F235F">
            <w:pPr>
              <w:spacing w:after="0"/>
              <w:jc w:val="left"/>
              <w:rPr>
                <w:rFonts w:ascii="Verdana" w:hAnsi="Verdana"/>
                <w:color w:val="000000"/>
                <w:sz w:val="17"/>
                <w:szCs w:val="17"/>
                <w:lang w:val="et-EE"/>
              </w:rPr>
            </w:pPr>
            <w:r w:rsidRPr="00657B61">
              <w:rPr>
                <w:rFonts w:ascii="Verdana" w:hAnsi="Verdana"/>
                <w:color w:val="000000"/>
                <w:sz w:val="17"/>
                <w:szCs w:val="17"/>
                <w:lang w:val="et-EE"/>
              </w:rPr>
              <w:t>MNE</w:t>
            </w:r>
          </w:p>
        </w:tc>
      </w:tr>
      <w:tr w:rsidR="004F235F" w:rsidRPr="00657B61" w14:paraId="5699D9A9"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hideMark/>
          </w:tcPr>
          <w:p w14:paraId="41602236" w14:textId="2729A7BE" w:rsidR="004F235F" w:rsidRPr="00657B61" w:rsidRDefault="004F235F" w:rsidP="004F235F">
            <w:pPr>
              <w:spacing w:after="0"/>
              <w:jc w:val="left"/>
              <w:rPr>
                <w:rFonts w:ascii="Verdana" w:hAnsi="Verdana"/>
                <w:color w:val="000000"/>
                <w:sz w:val="17"/>
                <w:szCs w:val="17"/>
                <w:lang w:val="et-EE"/>
              </w:rPr>
            </w:pPr>
            <w:r w:rsidRPr="00657B61">
              <w:rPr>
                <w:lang w:val="et-EE"/>
              </w:rPr>
              <w:t>Aserbaidžaan</w:t>
            </w:r>
          </w:p>
        </w:tc>
        <w:tc>
          <w:tcPr>
            <w:tcW w:w="1985" w:type="dxa"/>
            <w:tcBorders>
              <w:top w:val="single" w:sz="6" w:space="0" w:color="BABABA"/>
              <w:left w:val="single" w:sz="6" w:space="0" w:color="BABABA"/>
              <w:bottom w:val="single" w:sz="6" w:space="0" w:color="BABABA"/>
              <w:right w:val="single" w:sz="4" w:space="0" w:color="auto"/>
            </w:tcBorders>
            <w:shd w:val="clear" w:color="auto" w:fill="FFFFFF"/>
            <w:hideMark/>
          </w:tcPr>
          <w:p w14:paraId="200D502E" w14:textId="77777777" w:rsidR="004F235F" w:rsidRPr="00657B61" w:rsidRDefault="004F235F" w:rsidP="004F235F">
            <w:pPr>
              <w:spacing w:after="0"/>
              <w:jc w:val="left"/>
              <w:rPr>
                <w:rFonts w:ascii="Verdana" w:hAnsi="Verdana"/>
                <w:color w:val="000000"/>
                <w:sz w:val="17"/>
                <w:szCs w:val="17"/>
                <w:lang w:val="et-EE"/>
              </w:rPr>
            </w:pPr>
            <w:r w:rsidRPr="00657B61">
              <w:rPr>
                <w:rFonts w:ascii="Verdana" w:hAnsi="Verdana"/>
                <w:color w:val="000000"/>
                <w:sz w:val="17"/>
                <w:szCs w:val="17"/>
                <w:lang w:val="et-EE"/>
              </w:rPr>
              <w:t>AZ</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39C9B107" w14:textId="0F692980" w:rsidR="004F235F" w:rsidRPr="00657B61" w:rsidRDefault="004F235F" w:rsidP="004F235F">
            <w:pPr>
              <w:spacing w:after="0"/>
              <w:jc w:val="left"/>
              <w:rPr>
                <w:rFonts w:ascii="Verdana" w:hAnsi="Verdana"/>
                <w:color w:val="000000"/>
                <w:sz w:val="17"/>
                <w:szCs w:val="17"/>
                <w:lang w:val="et-EE"/>
              </w:rPr>
            </w:pPr>
            <w:r w:rsidRPr="00657B61">
              <w:rPr>
                <w:lang w:val="et-EE"/>
              </w:rPr>
              <w:t>Holland</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09993BDA" w14:textId="77777777" w:rsidR="004F235F" w:rsidRPr="00657B61" w:rsidRDefault="004F235F" w:rsidP="004F235F">
            <w:pPr>
              <w:spacing w:after="0"/>
              <w:jc w:val="left"/>
              <w:rPr>
                <w:rFonts w:ascii="Verdana" w:hAnsi="Verdana"/>
                <w:color w:val="000000"/>
                <w:sz w:val="17"/>
                <w:szCs w:val="17"/>
                <w:lang w:val="et-EE"/>
              </w:rPr>
            </w:pPr>
            <w:r w:rsidRPr="00657B61">
              <w:rPr>
                <w:rFonts w:ascii="Verdana" w:hAnsi="Verdana"/>
                <w:color w:val="000000"/>
                <w:sz w:val="17"/>
                <w:szCs w:val="17"/>
                <w:lang w:val="et-EE"/>
              </w:rPr>
              <w:t>NL</w:t>
            </w:r>
          </w:p>
        </w:tc>
      </w:tr>
      <w:tr w:rsidR="004F235F" w:rsidRPr="00657B61" w14:paraId="339B7E45"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hideMark/>
          </w:tcPr>
          <w:p w14:paraId="673FFC76" w14:textId="30C12279" w:rsidR="004F235F" w:rsidRPr="00657B61" w:rsidRDefault="004F235F" w:rsidP="004F235F">
            <w:pPr>
              <w:spacing w:after="0"/>
              <w:jc w:val="left"/>
              <w:rPr>
                <w:rFonts w:ascii="Verdana" w:hAnsi="Verdana"/>
                <w:color w:val="000000"/>
                <w:sz w:val="17"/>
                <w:szCs w:val="17"/>
                <w:lang w:val="et-EE"/>
              </w:rPr>
            </w:pPr>
            <w:r w:rsidRPr="00657B61">
              <w:rPr>
                <w:lang w:val="et-EE"/>
              </w:rPr>
              <w:t>Valgevene</w:t>
            </w:r>
          </w:p>
        </w:tc>
        <w:tc>
          <w:tcPr>
            <w:tcW w:w="1985" w:type="dxa"/>
            <w:tcBorders>
              <w:top w:val="single" w:sz="6" w:space="0" w:color="BABABA"/>
              <w:left w:val="single" w:sz="6" w:space="0" w:color="BABABA"/>
              <w:bottom w:val="single" w:sz="6" w:space="0" w:color="BABABA"/>
              <w:right w:val="single" w:sz="4" w:space="0" w:color="auto"/>
            </w:tcBorders>
            <w:shd w:val="clear" w:color="auto" w:fill="FFFFFF"/>
            <w:hideMark/>
          </w:tcPr>
          <w:p w14:paraId="1CC5336E" w14:textId="77777777" w:rsidR="004F235F" w:rsidRPr="00657B61" w:rsidRDefault="004F235F" w:rsidP="004F235F">
            <w:pPr>
              <w:spacing w:after="0"/>
              <w:jc w:val="left"/>
              <w:rPr>
                <w:rFonts w:ascii="Verdana" w:hAnsi="Verdana"/>
                <w:color w:val="000000"/>
                <w:sz w:val="17"/>
                <w:szCs w:val="17"/>
                <w:lang w:val="et-EE"/>
              </w:rPr>
            </w:pPr>
            <w:r w:rsidRPr="00657B61">
              <w:rPr>
                <w:rFonts w:ascii="Verdana" w:hAnsi="Verdana"/>
                <w:color w:val="000000"/>
                <w:sz w:val="17"/>
                <w:szCs w:val="17"/>
                <w:lang w:val="et-EE"/>
              </w:rPr>
              <w:t>BY</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5452C067" w14:textId="04AFDA3F" w:rsidR="004F235F" w:rsidRPr="00657B61" w:rsidRDefault="004F235F" w:rsidP="004F235F">
            <w:pPr>
              <w:spacing w:after="0"/>
              <w:jc w:val="left"/>
              <w:rPr>
                <w:rFonts w:ascii="Verdana" w:hAnsi="Verdana"/>
                <w:color w:val="000000"/>
                <w:sz w:val="17"/>
                <w:szCs w:val="17"/>
                <w:lang w:val="et-EE"/>
              </w:rPr>
            </w:pPr>
            <w:r w:rsidRPr="00657B61">
              <w:rPr>
                <w:lang w:val="et-EE"/>
              </w:rPr>
              <w:t>Põhja-Makedoonia</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05AC072A" w14:textId="77777777" w:rsidR="004F235F" w:rsidRPr="00657B61" w:rsidRDefault="004F235F" w:rsidP="004F235F">
            <w:pPr>
              <w:spacing w:after="0"/>
              <w:jc w:val="left"/>
              <w:rPr>
                <w:rFonts w:ascii="Verdana" w:hAnsi="Verdana"/>
                <w:color w:val="000000"/>
                <w:sz w:val="17"/>
                <w:szCs w:val="17"/>
                <w:lang w:val="et-EE"/>
              </w:rPr>
            </w:pPr>
            <w:r w:rsidRPr="00657B61">
              <w:rPr>
                <w:rFonts w:ascii="Verdana" w:hAnsi="Verdana"/>
                <w:color w:val="000000"/>
                <w:sz w:val="17"/>
                <w:szCs w:val="17"/>
                <w:lang w:val="et-EE"/>
              </w:rPr>
              <w:t>MK</w:t>
            </w:r>
          </w:p>
        </w:tc>
      </w:tr>
      <w:tr w:rsidR="004F235F" w:rsidRPr="00657B61" w14:paraId="722A8B5D"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hideMark/>
          </w:tcPr>
          <w:p w14:paraId="6F47F6C1" w14:textId="476147D4" w:rsidR="004F235F" w:rsidRPr="00657B61" w:rsidRDefault="004F235F" w:rsidP="004F235F">
            <w:pPr>
              <w:spacing w:after="0"/>
              <w:jc w:val="left"/>
              <w:rPr>
                <w:rFonts w:ascii="Verdana" w:hAnsi="Verdana"/>
                <w:color w:val="000000"/>
                <w:sz w:val="17"/>
                <w:szCs w:val="17"/>
                <w:lang w:val="et-EE"/>
              </w:rPr>
            </w:pPr>
            <w:r w:rsidRPr="00657B61">
              <w:rPr>
                <w:lang w:val="et-EE"/>
              </w:rPr>
              <w:t>Belgia</w:t>
            </w:r>
          </w:p>
        </w:tc>
        <w:tc>
          <w:tcPr>
            <w:tcW w:w="1985" w:type="dxa"/>
            <w:tcBorders>
              <w:top w:val="single" w:sz="6" w:space="0" w:color="BABABA"/>
              <w:left w:val="single" w:sz="6" w:space="0" w:color="BABABA"/>
              <w:bottom w:val="single" w:sz="6" w:space="0" w:color="BABABA"/>
              <w:right w:val="single" w:sz="4" w:space="0" w:color="auto"/>
            </w:tcBorders>
            <w:shd w:val="clear" w:color="auto" w:fill="FFFFFF"/>
            <w:hideMark/>
          </w:tcPr>
          <w:p w14:paraId="36D23436" w14:textId="77777777" w:rsidR="004F235F" w:rsidRPr="00657B61" w:rsidRDefault="004F235F" w:rsidP="004F235F">
            <w:pPr>
              <w:spacing w:after="0"/>
              <w:jc w:val="left"/>
              <w:rPr>
                <w:rFonts w:ascii="Verdana" w:hAnsi="Verdana"/>
                <w:color w:val="000000"/>
                <w:sz w:val="17"/>
                <w:szCs w:val="17"/>
                <w:lang w:val="et-EE"/>
              </w:rPr>
            </w:pPr>
            <w:r w:rsidRPr="00657B61">
              <w:rPr>
                <w:rFonts w:ascii="Verdana" w:hAnsi="Verdana"/>
                <w:color w:val="000000"/>
                <w:sz w:val="17"/>
                <w:szCs w:val="17"/>
                <w:lang w:val="et-EE"/>
              </w:rPr>
              <w:t>B</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3929DD40" w14:textId="641A589A" w:rsidR="004F235F" w:rsidRPr="00657B61" w:rsidRDefault="004F235F" w:rsidP="004F235F">
            <w:pPr>
              <w:spacing w:after="0"/>
              <w:jc w:val="left"/>
              <w:rPr>
                <w:rFonts w:ascii="Verdana" w:hAnsi="Verdana"/>
                <w:color w:val="000000"/>
                <w:sz w:val="17"/>
                <w:szCs w:val="17"/>
                <w:lang w:val="et-EE"/>
              </w:rPr>
            </w:pPr>
            <w:r w:rsidRPr="00657B61">
              <w:rPr>
                <w:lang w:val="et-EE"/>
              </w:rPr>
              <w:t>Norra</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1619ADBB" w14:textId="77777777" w:rsidR="004F235F" w:rsidRPr="00657B61" w:rsidRDefault="004F235F" w:rsidP="004F235F">
            <w:pPr>
              <w:spacing w:after="0"/>
              <w:jc w:val="left"/>
              <w:rPr>
                <w:rFonts w:ascii="Verdana" w:hAnsi="Verdana"/>
                <w:color w:val="000000"/>
                <w:sz w:val="17"/>
                <w:szCs w:val="17"/>
                <w:lang w:val="et-EE"/>
              </w:rPr>
            </w:pPr>
            <w:r w:rsidRPr="00657B61">
              <w:rPr>
                <w:rFonts w:ascii="Verdana" w:hAnsi="Verdana"/>
                <w:color w:val="000000"/>
                <w:sz w:val="17"/>
                <w:szCs w:val="17"/>
                <w:lang w:val="et-EE"/>
              </w:rPr>
              <w:t>N</w:t>
            </w:r>
          </w:p>
        </w:tc>
      </w:tr>
      <w:tr w:rsidR="004F235F" w:rsidRPr="00657B61" w14:paraId="691C0B01"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hideMark/>
          </w:tcPr>
          <w:p w14:paraId="653163F9" w14:textId="70384181" w:rsidR="004F235F" w:rsidRPr="00657B61" w:rsidRDefault="004F235F" w:rsidP="004F235F">
            <w:pPr>
              <w:spacing w:after="0"/>
              <w:jc w:val="left"/>
              <w:rPr>
                <w:rFonts w:ascii="Verdana" w:hAnsi="Verdana"/>
                <w:color w:val="000000"/>
                <w:sz w:val="17"/>
                <w:szCs w:val="17"/>
                <w:lang w:val="et-EE"/>
              </w:rPr>
            </w:pPr>
            <w:r w:rsidRPr="00657B61">
              <w:rPr>
                <w:lang w:val="et-EE"/>
              </w:rPr>
              <w:t>Bosnia ja Hertsegoviina</w:t>
            </w:r>
          </w:p>
        </w:tc>
        <w:tc>
          <w:tcPr>
            <w:tcW w:w="1985" w:type="dxa"/>
            <w:tcBorders>
              <w:top w:val="single" w:sz="6" w:space="0" w:color="BABABA"/>
              <w:left w:val="single" w:sz="6" w:space="0" w:color="BABABA"/>
              <w:bottom w:val="single" w:sz="6" w:space="0" w:color="BABABA"/>
              <w:right w:val="single" w:sz="4" w:space="0" w:color="auto"/>
            </w:tcBorders>
            <w:shd w:val="clear" w:color="auto" w:fill="FFFFFF"/>
            <w:hideMark/>
          </w:tcPr>
          <w:p w14:paraId="32D52498" w14:textId="77777777" w:rsidR="004F235F" w:rsidRPr="00657B61" w:rsidRDefault="004F235F" w:rsidP="004F235F">
            <w:pPr>
              <w:spacing w:after="0"/>
              <w:jc w:val="left"/>
              <w:rPr>
                <w:rFonts w:ascii="Verdana" w:hAnsi="Verdana"/>
                <w:color w:val="000000"/>
                <w:sz w:val="17"/>
                <w:szCs w:val="17"/>
                <w:lang w:val="et-EE"/>
              </w:rPr>
            </w:pPr>
            <w:r w:rsidRPr="00657B61">
              <w:rPr>
                <w:rFonts w:ascii="Verdana" w:hAnsi="Verdana"/>
                <w:color w:val="000000"/>
                <w:sz w:val="17"/>
                <w:szCs w:val="17"/>
                <w:lang w:val="et-EE"/>
              </w:rPr>
              <w:t>BIH</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35E9AC98" w14:textId="01BF2E2B" w:rsidR="004F235F" w:rsidRPr="00657B61" w:rsidRDefault="004F235F" w:rsidP="004F235F">
            <w:pPr>
              <w:spacing w:after="0"/>
              <w:jc w:val="left"/>
              <w:rPr>
                <w:rFonts w:ascii="Verdana" w:hAnsi="Verdana"/>
                <w:color w:val="000000"/>
                <w:sz w:val="17"/>
                <w:szCs w:val="17"/>
                <w:lang w:val="et-EE"/>
              </w:rPr>
            </w:pPr>
            <w:r w:rsidRPr="00657B61">
              <w:rPr>
                <w:lang w:val="et-EE"/>
              </w:rPr>
              <w:t>Poola</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608F00BC" w14:textId="77777777" w:rsidR="004F235F" w:rsidRPr="00657B61" w:rsidRDefault="004F235F" w:rsidP="004F235F">
            <w:pPr>
              <w:spacing w:after="0"/>
              <w:jc w:val="left"/>
              <w:rPr>
                <w:rFonts w:ascii="Verdana" w:hAnsi="Verdana"/>
                <w:color w:val="000000"/>
                <w:sz w:val="17"/>
                <w:szCs w:val="17"/>
                <w:lang w:val="et-EE"/>
              </w:rPr>
            </w:pPr>
            <w:r w:rsidRPr="00657B61">
              <w:rPr>
                <w:rFonts w:ascii="Verdana" w:hAnsi="Verdana"/>
                <w:color w:val="000000"/>
                <w:sz w:val="17"/>
                <w:szCs w:val="17"/>
                <w:lang w:val="et-EE"/>
              </w:rPr>
              <w:t>PL</w:t>
            </w:r>
          </w:p>
        </w:tc>
      </w:tr>
      <w:tr w:rsidR="004F235F" w:rsidRPr="00657B61" w14:paraId="0E1D281C"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hideMark/>
          </w:tcPr>
          <w:p w14:paraId="73DF15FA" w14:textId="622A6F3C" w:rsidR="004F235F" w:rsidRPr="00657B61" w:rsidRDefault="004F235F" w:rsidP="004F235F">
            <w:pPr>
              <w:spacing w:after="0"/>
              <w:jc w:val="left"/>
              <w:rPr>
                <w:rFonts w:ascii="Verdana" w:hAnsi="Verdana"/>
                <w:color w:val="000000"/>
                <w:sz w:val="17"/>
                <w:szCs w:val="17"/>
                <w:lang w:val="et-EE"/>
              </w:rPr>
            </w:pPr>
            <w:r w:rsidRPr="00657B61">
              <w:rPr>
                <w:lang w:val="et-EE"/>
              </w:rPr>
              <w:t>Bulgaaria</w:t>
            </w:r>
          </w:p>
        </w:tc>
        <w:tc>
          <w:tcPr>
            <w:tcW w:w="1985" w:type="dxa"/>
            <w:tcBorders>
              <w:top w:val="single" w:sz="6" w:space="0" w:color="BABABA"/>
              <w:left w:val="single" w:sz="6" w:space="0" w:color="BABABA"/>
              <w:bottom w:val="single" w:sz="6" w:space="0" w:color="BABABA"/>
              <w:right w:val="single" w:sz="4" w:space="0" w:color="auto"/>
            </w:tcBorders>
            <w:shd w:val="clear" w:color="auto" w:fill="FFFFFF"/>
            <w:hideMark/>
          </w:tcPr>
          <w:p w14:paraId="505B183F" w14:textId="77777777" w:rsidR="004F235F" w:rsidRPr="00657B61" w:rsidRDefault="004F235F" w:rsidP="004F235F">
            <w:pPr>
              <w:spacing w:after="0"/>
              <w:jc w:val="left"/>
              <w:rPr>
                <w:rFonts w:ascii="Verdana" w:hAnsi="Verdana"/>
                <w:color w:val="000000"/>
                <w:sz w:val="17"/>
                <w:szCs w:val="17"/>
                <w:lang w:val="et-EE"/>
              </w:rPr>
            </w:pPr>
            <w:r w:rsidRPr="00657B61">
              <w:rPr>
                <w:rFonts w:ascii="Verdana" w:hAnsi="Verdana"/>
                <w:color w:val="000000"/>
                <w:sz w:val="17"/>
                <w:szCs w:val="17"/>
                <w:lang w:val="et-EE"/>
              </w:rPr>
              <w:t>BG</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51BE0F9D" w14:textId="0EB5951B" w:rsidR="004F235F" w:rsidRPr="00657B61" w:rsidRDefault="004F235F" w:rsidP="004F235F">
            <w:pPr>
              <w:spacing w:after="0"/>
              <w:jc w:val="left"/>
              <w:rPr>
                <w:rFonts w:ascii="Verdana" w:hAnsi="Verdana"/>
                <w:color w:val="000000"/>
                <w:sz w:val="17"/>
                <w:szCs w:val="17"/>
                <w:lang w:val="et-EE"/>
              </w:rPr>
            </w:pPr>
            <w:r w:rsidRPr="00657B61">
              <w:rPr>
                <w:lang w:val="et-EE"/>
              </w:rPr>
              <w:t>Portugal</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0369D501" w14:textId="77777777" w:rsidR="004F235F" w:rsidRPr="00657B61" w:rsidRDefault="004F235F" w:rsidP="004F235F">
            <w:pPr>
              <w:spacing w:after="0"/>
              <w:jc w:val="left"/>
              <w:rPr>
                <w:rFonts w:ascii="Verdana" w:hAnsi="Verdana"/>
                <w:color w:val="000000"/>
                <w:sz w:val="17"/>
                <w:szCs w:val="17"/>
                <w:lang w:val="et-EE"/>
              </w:rPr>
            </w:pPr>
            <w:r w:rsidRPr="00657B61">
              <w:rPr>
                <w:rFonts w:ascii="Verdana" w:hAnsi="Verdana"/>
                <w:color w:val="000000"/>
                <w:sz w:val="17"/>
                <w:szCs w:val="17"/>
                <w:lang w:val="et-EE"/>
              </w:rPr>
              <w:t>P</w:t>
            </w:r>
          </w:p>
        </w:tc>
      </w:tr>
      <w:tr w:rsidR="004F235F" w:rsidRPr="00657B61" w14:paraId="46E5FB70"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hideMark/>
          </w:tcPr>
          <w:p w14:paraId="0F987C1D" w14:textId="6D026A2E" w:rsidR="004F235F" w:rsidRPr="00657B61" w:rsidRDefault="004F235F" w:rsidP="004F235F">
            <w:pPr>
              <w:spacing w:after="0"/>
              <w:jc w:val="left"/>
              <w:rPr>
                <w:rFonts w:ascii="Verdana" w:hAnsi="Verdana"/>
                <w:color w:val="000000"/>
                <w:sz w:val="17"/>
                <w:szCs w:val="17"/>
                <w:lang w:val="et-EE"/>
              </w:rPr>
            </w:pPr>
            <w:r w:rsidRPr="00657B61">
              <w:rPr>
                <w:lang w:val="et-EE"/>
              </w:rPr>
              <w:t>Horvaatia</w:t>
            </w:r>
          </w:p>
        </w:tc>
        <w:tc>
          <w:tcPr>
            <w:tcW w:w="1985" w:type="dxa"/>
            <w:tcBorders>
              <w:top w:val="single" w:sz="6" w:space="0" w:color="BABABA"/>
              <w:left w:val="single" w:sz="6" w:space="0" w:color="BABABA"/>
              <w:bottom w:val="single" w:sz="6" w:space="0" w:color="BABABA"/>
              <w:right w:val="single" w:sz="4" w:space="0" w:color="auto"/>
            </w:tcBorders>
            <w:shd w:val="clear" w:color="auto" w:fill="FFFFFF"/>
            <w:hideMark/>
          </w:tcPr>
          <w:p w14:paraId="67DE1204" w14:textId="77777777" w:rsidR="004F235F" w:rsidRPr="00657B61" w:rsidRDefault="004F235F" w:rsidP="004F235F">
            <w:pPr>
              <w:spacing w:after="0"/>
              <w:jc w:val="left"/>
              <w:rPr>
                <w:rFonts w:ascii="Verdana" w:hAnsi="Verdana"/>
                <w:color w:val="000000"/>
                <w:sz w:val="17"/>
                <w:szCs w:val="17"/>
                <w:lang w:val="et-EE"/>
              </w:rPr>
            </w:pPr>
            <w:r w:rsidRPr="00657B61">
              <w:rPr>
                <w:rFonts w:ascii="Verdana" w:hAnsi="Verdana"/>
                <w:color w:val="000000"/>
                <w:sz w:val="17"/>
                <w:szCs w:val="17"/>
                <w:lang w:val="et-EE"/>
              </w:rPr>
              <w:t>HR</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4D66071B" w14:textId="36A95932" w:rsidR="004F235F" w:rsidRPr="00657B61" w:rsidRDefault="004F235F" w:rsidP="004F235F">
            <w:pPr>
              <w:spacing w:after="0"/>
              <w:jc w:val="left"/>
              <w:rPr>
                <w:rFonts w:ascii="Verdana" w:hAnsi="Verdana"/>
                <w:color w:val="000000"/>
                <w:sz w:val="17"/>
                <w:szCs w:val="17"/>
                <w:lang w:val="et-EE"/>
              </w:rPr>
            </w:pPr>
            <w:r w:rsidRPr="00657B61">
              <w:rPr>
                <w:lang w:val="et-EE"/>
              </w:rPr>
              <w:t>Rumeenia</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5E2B86FA" w14:textId="77777777" w:rsidR="004F235F" w:rsidRPr="00657B61" w:rsidRDefault="004F235F" w:rsidP="004F235F">
            <w:pPr>
              <w:spacing w:after="0"/>
              <w:jc w:val="left"/>
              <w:rPr>
                <w:rFonts w:ascii="Verdana" w:hAnsi="Verdana"/>
                <w:color w:val="000000"/>
                <w:sz w:val="17"/>
                <w:szCs w:val="17"/>
                <w:lang w:val="et-EE"/>
              </w:rPr>
            </w:pPr>
            <w:r w:rsidRPr="00657B61">
              <w:rPr>
                <w:rFonts w:ascii="Verdana" w:hAnsi="Verdana"/>
                <w:color w:val="000000"/>
                <w:sz w:val="17"/>
                <w:szCs w:val="17"/>
                <w:lang w:val="et-EE"/>
              </w:rPr>
              <w:t>RO</w:t>
            </w:r>
          </w:p>
        </w:tc>
      </w:tr>
      <w:tr w:rsidR="004F235F" w:rsidRPr="00657B61" w14:paraId="1A8A6A45"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hideMark/>
          </w:tcPr>
          <w:p w14:paraId="7FEBD0A0" w14:textId="57D0EE8E" w:rsidR="004F235F" w:rsidRPr="00657B61" w:rsidRDefault="004F235F" w:rsidP="004F235F">
            <w:pPr>
              <w:spacing w:after="0"/>
              <w:jc w:val="left"/>
              <w:rPr>
                <w:rFonts w:ascii="Verdana" w:hAnsi="Verdana"/>
                <w:color w:val="000000"/>
                <w:sz w:val="17"/>
                <w:szCs w:val="17"/>
                <w:lang w:val="et-EE"/>
              </w:rPr>
            </w:pPr>
            <w:r w:rsidRPr="00657B61">
              <w:rPr>
                <w:lang w:val="et-EE"/>
              </w:rPr>
              <w:t>Küpros</w:t>
            </w:r>
          </w:p>
        </w:tc>
        <w:tc>
          <w:tcPr>
            <w:tcW w:w="1985" w:type="dxa"/>
            <w:tcBorders>
              <w:top w:val="single" w:sz="6" w:space="0" w:color="BABABA"/>
              <w:left w:val="single" w:sz="6" w:space="0" w:color="BABABA"/>
              <w:bottom w:val="single" w:sz="6" w:space="0" w:color="BABABA"/>
              <w:right w:val="single" w:sz="4" w:space="0" w:color="auto"/>
            </w:tcBorders>
            <w:shd w:val="clear" w:color="auto" w:fill="FFFFFF"/>
            <w:hideMark/>
          </w:tcPr>
          <w:p w14:paraId="14AF7B45" w14:textId="77777777" w:rsidR="004F235F" w:rsidRPr="00657B61" w:rsidRDefault="004F235F" w:rsidP="004F235F">
            <w:pPr>
              <w:spacing w:after="0"/>
              <w:jc w:val="left"/>
              <w:rPr>
                <w:rFonts w:ascii="Verdana" w:hAnsi="Verdana"/>
                <w:color w:val="000000"/>
                <w:sz w:val="17"/>
                <w:szCs w:val="17"/>
                <w:lang w:val="et-EE"/>
              </w:rPr>
            </w:pPr>
            <w:r w:rsidRPr="00657B61">
              <w:rPr>
                <w:rFonts w:ascii="Verdana" w:hAnsi="Verdana"/>
                <w:color w:val="000000"/>
                <w:sz w:val="17"/>
                <w:szCs w:val="17"/>
                <w:lang w:val="et-EE"/>
              </w:rPr>
              <w:t>CY</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2B18C455" w14:textId="4ECDF54D" w:rsidR="004F235F" w:rsidRPr="00657B61" w:rsidRDefault="004F235F" w:rsidP="004F235F">
            <w:pPr>
              <w:spacing w:after="0"/>
              <w:jc w:val="left"/>
              <w:rPr>
                <w:rFonts w:ascii="Verdana" w:hAnsi="Verdana"/>
                <w:color w:val="000000"/>
                <w:sz w:val="17"/>
                <w:szCs w:val="17"/>
                <w:lang w:val="et-EE"/>
              </w:rPr>
            </w:pPr>
            <w:r w:rsidRPr="00657B61">
              <w:rPr>
                <w:lang w:val="et-EE"/>
              </w:rPr>
              <w:t>Venemaa</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7030C88B" w14:textId="77777777" w:rsidR="004F235F" w:rsidRPr="00657B61" w:rsidRDefault="004F235F" w:rsidP="004F235F">
            <w:pPr>
              <w:spacing w:after="0"/>
              <w:jc w:val="left"/>
              <w:rPr>
                <w:rFonts w:ascii="Verdana" w:hAnsi="Verdana"/>
                <w:color w:val="000000"/>
                <w:sz w:val="17"/>
                <w:szCs w:val="17"/>
                <w:lang w:val="et-EE"/>
              </w:rPr>
            </w:pPr>
            <w:r w:rsidRPr="00657B61">
              <w:rPr>
                <w:rFonts w:ascii="Verdana" w:hAnsi="Verdana"/>
                <w:color w:val="000000"/>
                <w:sz w:val="17"/>
                <w:szCs w:val="17"/>
                <w:lang w:val="et-EE"/>
              </w:rPr>
              <w:t>RUS</w:t>
            </w:r>
          </w:p>
        </w:tc>
      </w:tr>
      <w:tr w:rsidR="004F235F" w:rsidRPr="00657B61" w14:paraId="4C2E470D"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hideMark/>
          </w:tcPr>
          <w:p w14:paraId="4B1B9097" w14:textId="4B07AF55" w:rsidR="004F235F" w:rsidRPr="00657B61" w:rsidRDefault="004F235F" w:rsidP="004F235F">
            <w:pPr>
              <w:spacing w:after="0"/>
              <w:jc w:val="left"/>
              <w:rPr>
                <w:rFonts w:ascii="Verdana" w:hAnsi="Verdana"/>
                <w:color w:val="000000"/>
                <w:sz w:val="17"/>
                <w:szCs w:val="17"/>
                <w:lang w:val="et-EE"/>
              </w:rPr>
            </w:pPr>
            <w:r w:rsidRPr="00657B61">
              <w:rPr>
                <w:lang w:val="et-EE"/>
              </w:rPr>
              <w:t>Tšehhi Vabariik</w:t>
            </w:r>
          </w:p>
        </w:tc>
        <w:tc>
          <w:tcPr>
            <w:tcW w:w="1985" w:type="dxa"/>
            <w:tcBorders>
              <w:top w:val="single" w:sz="6" w:space="0" w:color="BABABA"/>
              <w:left w:val="single" w:sz="6" w:space="0" w:color="BABABA"/>
              <w:bottom w:val="single" w:sz="6" w:space="0" w:color="BABABA"/>
              <w:right w:val="single" w:sz="4" w:space="0" w:color="auto"/>
            </w:tcBorders>
            <w:shd w:val="clear" w:color="auto" w:fill="FFFFFF"/>
            <w:hideMark/>
          </w:tcPr>
          <w:p w14:paraId="7B86BB2E" w14:textId="77777777" w:rsidR="004F235F" w:rsidRPr="00657B61" w:rsidRDefault="004F235F" w:rsidP="004F235F">
            <w:pPr>
              <w:spacing w:after="0"/>
              <w:jc w:val="left"/>
              <w:rPr>
                <w:rFonts w:ascii="Verdana" w:hAnsi="Verdana"/>
                <w:color w:val="000000"/>
                <w:sz w:val="17"/>
                <w:szCs w:val="17"/>
                <w:lang w:val="et-EE"/>
              </w:rPr>
            </w:pPr>
            <w:r w:rsidRPr="00657B61">
              <w:rPr>
                <w:rFonts w:ascii="Verdana" w:hAnsi="Verdana"/>
                <w:color w:val="000000"/>
                <w:sz w:val="17"/>
                <w:szCs w:val="17"/>
                <w:lang w:val="et-EE"/>
              </w:rPr>
              <w:t>CZ</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7AC7DB1A" w14:textId="4D610DEE" w:rsidR="004F235F" w:rsidRPr="00657B61" w:rsidRDefault="004F235F" w:rsidP="004F235F">
            <w:pPr>
              <w:spacing w:after="0"/>
              <w:jc w:val="left"/>
              <w:rPr>
                <w:rFonts w:ascii="Verdana" w:hAnsi="Verdana"/>
                <w:color w:val="000000"/>
                <w:sz w:val="17"/>
                <w:szCs w:val="17"/>
                <w:lang w:val="et-EE"/>
              </w:rPr>
            </w:pPr>
            <w:r w:rsidRPr="00657B61">
              <w:rPr>
                <w:lang w:val="et-EE"/>
              </w:rPr>
              <w:t>San Marino</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602D7D56" w14:textId="77777777" w:rsidR="004F235F" w:rsidRPr="00657B61" w:rsidRDefault="004F235F" w:rsidP="004F235F">
            <w:pPr>
              <w:spacing w:after="0"/>
              <w:jc w:val="left"/>
              <w:rPr>
                <w:rFonts w:ascii="Verdana" w:hAnsi="Verdana"/>
                <w:color w:val="000000"/>
                <w:sz w:val="17"/>
                <w:szCs w:val="17"/>
                <w:lang w:val="et-EE"/>
              </w:rPr>
            </w:pPr>
            <w:r w:rsidRPr="00657B61">
              <w:rPr>
                <w:rFonts w:ascii="Verdana" w:hAnsi="Verdana"/>
                <w:color w:val="000000"/>
                <w:sz w:val="17"/>
                <w:szCs w:val="17"/>
                <w:lang w:val="et-EE"/>
              </w:rPr>
              <w:t>RSM</w:t>
            </w:r>
          </w:p>
        </w:tc>
      </w:tr>
      <w:tr w:rsidR="004F235F" w:rsidRPr="00657B61" w14:paraId="6F15A15A"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hideMark/>
          </w:tcPr>
          <w:p w14:paraId="26688C66" w14:textId="29A64CC8" w:rsidR="004F235F" w:rsidRPr="00657B61" w:rsidRDefault="004F235F" w:rsidP="004F235F">
            <w:pPr>
              <w:spacing w:after="0"/>
              <w:jc w:val="left"/>
              <w:rPr>
                <w:rFonts w:ascii="Verdana" w:hAnsi="Verdana"/>
                <w:color w:val="000000"/>
                <w:sz w:val="17"/>
                <w:szCs w:val="17"/>
                <w:lang w:val="et-EE"/>
              </w:rPr>
            </w:pPr>
            <w:r w:rsidRPr="00657B61">
              <w:rPr>
                <w:lang w:val="et-EE"/>
              </w:rPr>
              <w:t>Taani</w:t>
            </w:r>
          </w:p>
        </w:tc>
        <w:tc>
          <w:tcPr>
            <w:tcW w:w="1985" w:type="dxa"/>
            <w:tcBorders>
              <w:top w:val="single" w:sz="6" w:space="0" w:color="BABABA"/>
              <w:left w:val="single" w:sz="6" w:space="0" w:color="BABABA"/>
              <w:bottom w:val="single" w:sz="6" w:space="0" w:color="BABABA"/>
              <w:right w:val="single" w:sz="4" w:space="0" w:color="auto"/>
            </w:tcBorders>
            <w:shd w:val="clear" w:color="auto" w:fill="FFFFFF"/>
            <w:hideMark/>
          </w:tcPr>
          <w:p w14:paraId="13DEF442" w14:textId="77777777" w:rsidR="004F235F" w:rsidRPr="00657B61" w:rsidRDefault="004F235F" w:rsidP="004F235F">
            <w:pPr>
              <w:spacing w:after="0"/>
              <w:jc w:val="left"/>
              <w:rPr>
                <w:rFonts w:ascii="Verdana" w:hAnsi="Verdana"/>
                <w:color w:val="000000"/>
                <w:sz w:val="17"/>
                <w:szCs w:val="17"/>
                <w:lang w:val="et-EE"/>
              </w:rPr>
            </w:pPr>
            <w:r w:rsidRPr="00657B61">
              <w:rPr>
                <w:rFonts w:ascii="Verdana" w:hAnsi="Verdana"/>
                <w:color w:val="000000"/>
                <w:sz w:val="17"/>
                <w:szCs w:val="17"/>
                <w:lang w:val="et-EE"/>
              </w:rPr>
              <w:t>DK</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6B4D3B3A" w14:textId="482B3B05" w:rsidR="004F235F" w:rsidRPr="00657B61" w:rsidRDefault="004F235F" w:rsidP="004F235F">
            <w:pPr>
              <w:spacing w:after="0"/>
              <w:jc w:val="left"/>
              <w:rPr>
                <w:rFonts w:ascii="Verdana" w:hAnsi="Verdana"/>
                <w:color w:val="000000"/>
                <w:sz w:val="17"/>
                <w:szCs w:val="17"/>
                <w:lang w:val="et-EE"/>
              </w:rPr>
            </w:pPr>
            <w:r w:rsidRPr="00657B61">
              <w:rPr>
                <w:lang w:val="et-EE"/>
              </w:rPr>
              <w:t>Serbia</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0CE60334" w14:textId="77777777" w:rsidR="004F235F" w:rsidRPr="00657B61" w:rsidRDefault="004F235F" w:rsidP="004F235F">
            <w:pPr>
              <w:spacing w:after="0"/>
              <w:jc w:val="left"/>
              <w:rPr>
                <w:rFonts w:ascii="Verdana" w:hAnsi="Verdana"/>
                <w:color w:val="000000"/>
                <w:sz w:val="17"/>
                <w:szCs w:val="17"/>
                <w:lang w:val="et-EE"/>
              </w:rPr>
            </w:pPr>
            <w:r w:rsidRPr="00657B61">
              <w:rPr>
                <w:rFonts w:ascii="Verdana" w:hAnsi="Verdana"/>
                <w:color w:val="000000"/>
                <w:sz w:val="17"/>
                <w:szCs w:val="17"/>
                <w:lang w:val="et-EE"/>
              </w:rPr>
              <w:t>SRB</w:t>
            </w:r>
          </w:p>
        </w:tc>
      </w:tr>
      <w:tr w:rsidR="004F235F" w:rsidRPr="00657B61" w14:paraId="386EB68A"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hideMark/>
          </w:tcPr>
          <w:p w14:paraId="2BDBF421" w14:textId="7EC7BB00" w:rsidR="004F235F" w:rsidRPr="00657B61" w:rsidRDefault="004F235F" w:rsidP="004F235F">
            <w:pPr>
              <w:spacing w:after="0"/>
              <w:jc w:val="left"/>
              <w:rPr>
                <w:rFonts w:ascii="Verdana" w:hAnsi="Verdana"/>
                <w:color w:val="000000"/>
                <w:sz w:val="17"/>
                <w:szCs w:val="17"/>
                <w:lang w:val="et-EE"/>
              </w:rPr>
            </w:pPr>
            <w:r w:rsidRPr="00657B61">
              <w:rPr>
                <w:lang w:val="et-EE"/>
              </w:rPr>
              <w:t>Eesti</w:t>
            </w:r>
          </w:p>
        </w:tc>
        <w:tc>
          <w:tcPr>
            <w:tcW w:w="1985" w:type="dxa"/>
            <w:tcBorders>
              <w:top w:val="single" w:sz="6" w:space="0" w:color="BABABA"/>
              <w:left w:val="single" w:sz="6" w:space="0" w:color="BABABA"/>
              <w:bottom w:val="single" w:sz="6" w:space="0" w:color="BABABA"/>
              <w:right w:val="single" w:sz="4" w:space="0" w:color="auto"/>
            </w:tcBorders>
            <w:shd w:val="clear" w:color="auto" w:fill="FFFFFF"/>
            <w:hideMark/>
          </w:tcPr>
          <w:p w14:paraId="30316856" w14:textId="77777777" w:rsidR="004F235F" w:rsidRPr="00657B61" w:rsidRDefault="004F235F" w:rsidP="004F235F">
            <w:pPr>
              <w:spacing w:after="0"/>
              <w:jc w:val="left"/>
              <w:rPr>
                <w:rFonts w:ascii="Verdana" w:hAnsi="Verdana"/>
                <w:color w:val="000000"/>
                <w:sz w:val="17"/>
                <w:szCs w:val="17"/>
                <w:lang w:val="et-EE"/>
              </w:rPr>
            </w:pPr>
            <w:r w:rsidRPr="00657B61">
              <w:rPr>
                <w:rFonts w:ascii="Verdana" w:hAnsi="Verdana"/>
                <w:color w:val="000000"/>
                <w:sz w:val="17"/>
                <w:szCs w:val="17"/>
                <w:lang w:val="et-EE"/>
              </w:rPr>
              <w:t>EST</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727C769E" w14:textId="0AD76307" w:rsidR="004F235F" w:rsidRPr="00657B61" w:rsidRDefault="004F235F" w:rsidP="004F235F">
            <w:pPr>
              <w:spacing w:after="0"/>
              <w:jc w:val="left"/>
              <w:rPr>
                <w:rFonts w:ascii="Verdana" w:hAnsi="Verdana"/>
                <w:color w:val="000000"/>
                <w:sz w:val="17"/>
                <w:szCs w:val="17"/>
                <w:lang w:val="et-EE"/>
              </w:rPr>
            </w:pPr>
            <w:r w:rsidRPr="00657B61">
              <w:rPr>
                <w:lang w:val="et-EE"/>
              </w:rPr>
              <w:t>Slovakkia</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2BDF8143" w14:textId="77777777" w:rsidR="004F235F" w:rsidRPr="00657B61" w:rsidRDefault="004F235F" w:rsidP="004F235F">
            <w:pPr>
              <w:spacing w:after="0"/>
              <w:jc w:val="left"/>
              <w:rPr>
                <w:rFonts w:ascii="Verdana" w:hAnsi="Verdana"/>
                <w:color w:val="000000"/>
                <w:sz w:val="17"/>
                <w:szCs w:val="17"/>
                <w:lang w:val="et-EE"/>
              </w:rPr>
            </w:pPr>
            <w:r w:rsidRPr="00657B61">
              <w:rPr>
                <w:rFonts w:ascii="Verdana" w:hAnsi="Verdana"/>
                <w:color w:val="000000"/>
                <w:sz w:val="17"/>
                <w:szCs w:val="17"/>
                <w:lang w:val="et-EE"/>
              </w:rPr>
              <w:t>SK</w:t>
            </w:r>
          </w:p>
        </w:tc>
      </w:tr>
      <w:tr w:rsidR="004F235F" w:rsidRPr="00657B61" w14:paraId="444D77E0"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hideMark/>
          </w:tcPr>
          <w:p w14:paraId="0A5DA5C0" w14:textId="60EAF86E" w:rsidR="004F235F" w:rsidRPr="00657B61" w:rsidRDefault="004F235F" w:rsidP="004F235F">
            <w:pPr>
              <w:spacing w:after="0"/>
              <w:jc w:val="left"/>
              <w:rPr>
                <w:rFonts w:ascii="Verdana" w:hAnsi="Verdana"/>
                <w:color w:val="000000"/>
                <w:sz w:val="17"/>
                <w:szCs w:val="17"/>
                <w:lang w:val="et-EE"/>
              </w:rPr>
            </w:pPr>
            <w:r w:rsidRPr="00657B61">
              <w:rPr>
                <w:lang w:val="et-EE"/>
              </w:rPr>
              <w:t>Fääri saared</w:t>
            </w:r>
          </w:p>
        </w:tc>
        <w:tc>
          <w:tcPr>
            <w:tcW w:w="1985" w:type="dxa"/>
            <w:tcBorders>
              <w:top w:val="single" w:sz="6" w:space="0" w:color="BABABA"/>
              <w:left w:val="single" w:sz="6" w:space="0" w:color="BABABA"/>
              <w:bottom w:val="single" w:sz="6" w:space="0" w:color="BABABA"/>
              <w:right w:val="single" w:sz="4" w:space="0" w:color="auto"/>
            </w:tcBorders>
            <w:shd w:val="clear" w:color="auto" w:fill="FFFFFF"/>
            <w:hideMark/>
          </w:tcPr>
          <w:p w14:paraId="45AC7384" w14:textId="77777777" w:rsidR="004F235F" w:rsidRPr="00657B61" w:rsidRDefault="004F235F" w:rsidP="004F235F">
            <w:pPr>
              <w:spacing w:after="0"/>
              <w:jc w:val="left"/>
              <w:rPr>
                <w:rFonts w:ascii="Verdana" w:hAnsi="Verdana"/>
                <w:color w:val="000000"/>
                <w:sz w:val="17"/>
                <w:szCs w:val="17"/>
                <w:lang w:val="et-EE"/>
              </w:rPr>
            </w:pPr>
            <w:r w:rsidRPr="00657B61">
              <w:rPr>
                <w:rFonts w:ascii="Verdana" w:hAnsi="Verdana"/>
                <w:color w:val="000000"/>
                <w:sz w:val="17"/>
                <w:szCs w:val="17"/>
                <w:lang w:val="et-EE"/>
              </w:rPr>
              <w:t>FO</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03D874B6" w14:textId="60B40A79" w:rsidR="004F235F" w:rsidRPr="00657B61" w:rsidRDefault="004F235F" w:rsidP="004F235F">
            <w:pPr>
              <w:spacing w:after="0"/>
              <w:jc w:val="left"/>
              <w:rPr>
                <w:rFonts w:ascii="Verdana" w:hAnsi="Verdana"/>
                <w:color w:val="000000"/>
                <w:sz w:val="17"/>
                <w:szCs w:val="17"/>
                <w:lang w:val="et-EE"/>
              </w:rPr>
            </w:pPr>
            <w:r w:rsidRPr="00657B61">
              <w:rPr>
                <w:lang w:val="et-EE"/>
              </w:rPr>
              <w:t>Sloveenia</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220210DB" w14:textId="77777777" w:rsidR="004F235F" w:rsidRPr="00657B61" w:rsidRDefault="004F235F" w:rsidP="004F235F">
            <w:pPr>
              <w:spacing w:after="0"/>
              <w:jc w:val="left"/>
              <w:rPr>
                <w:rFonts w:ascii="Verdana" w:hAnsi="Verdana"/>
                <w:color w:val="000000"/>
                <w:sz w:val="17"/>
                <w:szCs w:val="17"/>
                <w:lang w:val="et-EE"/>
              </w:rPr>
            </w:pPr>
            <w:r w:rsidRPr="00657B61">
              <w:rPr>
                <w:rFonts w:ascii="Verdana" w:hAnsi="Verdana"/>
                <w:color w:val="000000"/>
                <w:sz w:val="17"/>
                <w:szCs w:val="17"/>
                <w:lang w:val="et-EE"/>
              </w:rPr>
              <w:t>SLO</w:t>
            </w:r>
          </w:p>
        </w:tc>
      </w:tr>
      <w:tr w:rsidR="004F235F" w:rsidRPr="00657B61" w14:paraId="56D3857C"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hideMark/>
          </w:tcPr>
          <w:p w14:paraId="6AFCAFCD" w14:textId="6BC0A3B7" w:rsidR="004F235F" w:rsidRPr="00657B61" w:rsidRDefault="004F235F" w:rsidP="004F235F">
            <w:pPr>
              <w:spacing w:after="0"/>
              <w:jc w:val="left"/>
              <w:rPr>
                <w:rFonts w:ascii="Verdana" w:hAnsi="Verdana"/>
                <w:color w:val="000000"/>
                <w:sz w:val="17"/>
                <w:szCs w:val="17"/>
                <w:lang w:val="et-EE"/>
              </w:rPr>
            </w:pPr>
            <w:r w:rsidRPr="00657B61">
              <w:rPr>
                <w:lang w:val="et-EE"/>
              </w:rPr>
              <w:t>Soome</w:t>
            </w:r>
          </w:p>
        </w:tc>
        <w:tc>
          <w:tcPr>
            <w:tcW w:w="1985" w:type="dxa"/>
            <w:tcBorders>
              <w:top w:val="single" w:sz="6" w:space="0" w:color="BABABA"/>
              <w:left w:val="single" w:sz="6" w:space="0" w:color="BABABA"/>
              <w:bottom w:val="single" w:sz="6" w:space="0" w:color="BABABA"/>
              <w:right w:val="single" w:sz="4" w:space="0" w:color="auto"/>
            </w:tcBorders>
            <w:shd w:val="clear" w:color="auto" w:fill="FFFFFF"/>
            <w:hideMark/>
          </w:tcPr>
          <w:p w14:paraId="7AF14D18" w14:textId="77777777" w:rsidR="004F235F" w:rsidRPr="00657B61" w:rsidRDefault="004F235F" w:rsidP="004F235F">
            <w:pPr>
              <w:spacing w:after="0"/>
              <w:jc w:val="left"/>
              <w:rPr>
                <w:rFonts w:ascii="Verdana" w:hAnsi="Verdana"/>
                <w:color w:val="000000"/>
                <w:sz w:val="17"/>
                <w:szCs w:val="17"/>
                <w:lang w:val="et-EE"/>
              </w:rPr>
            </w:pPr>
            <w:r w:rsidRPr="00657B61">
              <w:rPr>
                <w:rFonts w:ascii="Verdana" w:hAnsi="Verdana"/>
                <w:color w:val="000000"/>
                <w:sz w:val="17"/>
                <w:szCs w:val="17"/>
                <w:lang w:val="et-EE"/>
              </w:rPr>
              <w:t>FIN</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16279B37" w14:textId="61A81C06" w:rsidR="004F235F" w:rsidRPr="00657B61" w:rsidRDefault="004F235F" w:rsidP="004F235F">
            <w:pPr>
              <w:spacing w:after="0"/>
              <w:jc w:val="left"/>
              <w:rPr>
                <w:rFonts w:ascii="Verdana" w:hAnsi="Verdana"/>
                <w:color w:val="000000"/>
                <w:sz w:val="17"/>
                <w:szCs w:val="17"/>
                <w:lang w:val="et-EE"/>
              </w:rPr>
            </w:pPr>
            <w:r w:rsidRPr="00657B61">
              <w:rPr>
                <w:lang w:val="et-EE"/>
              </w:rPr>
              <w:t>Hispaania</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087A4C73" w14:textId="77777777" w:rsidR="004F235F" w:rsidRPr="00657B61" w:rsidRDefault="004F235F" w:rsidP="004F235F">
            <w:pPr>
              <w:spacing w:after="0"/>
              <w:jc w:val="left"/>
              <w:rPr>
                <w:rFonts w:ascii="Verdana" w:hAnsi="Verdana"/>
                <w:color w:val="000000"/>
                <w:sz w:val="17"/>
                <w:szCs w:val="17"/>
                <w:lang w:val="et-EE"/>
              </w:rPr>
            </w:pPr>
            <w:r w:rsidRPr="00657B61">
              <w:rPr>
                <w:rFonts w:ascii="Verdana" w:hAnsi="Verdana"/>
                <w:color w:val="000000"/>
                <w:sz w:val="17"/>
                <w:szCs w:val="17"/>
                <w:lang w:val="et-EE"/>
              </w:rPr>
              <w:t>E</w:t>
            </w:r>
          </w:p>
        </w:tc>
      </w:tr>
      <w:tr w:rsidR="004F235F" w:rsidRPr="00657B61" w14:paraId="79E37C62"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hideMark/>
          </w:tcPr>
          <w:p w14:paraId="0BB4B83F" w14:textId="67CBA9E0" w:rsidR="004F235F" w:rsidRPr="00657B61" w:rsidRDefault="004F235F" w:rsidP="004F235F">
            <w:pPr>
              <w:spacing w:after="0"/>
              <w:jc w:val="left"/>
              <w:rPr>
                <w:rFonts w:ascii="Verdana" w:hAnsi="Verdana"/>
                <w:color w:val="000000"/>
                <w:sz w:val="17"/>
                <w:szCs w:val="17"/>
                <w:lang w:val="et-EE"/>
              </w:rPr>
            </w:pPr>
            <w:r w:rsidRPr="00657B61">
              <w:rPr>
                <w:lang w:val="et-EE"/>
              </w:rPr>
              <w:lastRenderedPageBreak/>
              <w:t>Prantsusmaa</w:t>
            </w:r>
          </w:p>
        </w:tc>
        <w:tc>
          <w:tcPr>
            <w:tcW w:w="1985" w:type="dxa"/>
            <w:tcBorders>
              <w:top w:val="single" w:sz="6" w:space="0" w:color="BABABA"/>
              <w:left w:val="single" w:sz="6" w:space="0" w:color="BABABA"/>
              <w:bottom w:val="single" w:sz="6" w:space="0" w:color="BABABA"/>
              <w:right w:val="single" w:sz="4" w:space="0" w:color="auto"/>
            </w:tcBorders>
            <w:shd w:val="clear" w:color="auto" w:fill="FFFFFF"/>
            <w:hideMark/>
          </w:tcPr>
          <w:p w14:paraId="2F0D0654" w14:textId="77777777" w:rsidR="004F235F" w:rsidRPr="00657B61" w:rsidRDefault="004F235F" w:rsidP="004F235F">
            <w:pPr>
              <w:spacing w:after="0"/>
              <w:jc w:val="left"/>
              <w:rPr>
                <w:rFonts w:ascii="Verdana" w:hAnsi="Verdana"/>
                <w:color w:val="000000"/>
                <w:sz w:val="17"/>
                <w:szCs w:val="17"/>
                <w:lang w:val="et-EE"/>
              </w:rPr>
            </w:pPr>
            <w:r w:rsidRPr="00657B61">
              <w:rPr>
                <w:rFonts w:ascii="Verdana" w:hAnsi="Verdana"/>
                <w:color w:val="000000"/>
                <w:sz w:val="17"/>
                <w:szCs w:val="17"/>
                <w:lang w:val="et-EE"/>
              </w:rPr>
              <w:t>F</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21B89C42" w14:textId="2A0AACE6" w:rsidR="004F235F" w:rsidRPr="00657B61" w:rsidRDefault="004F235F" w:rsidP="004F235F">
            <w:pPr>
              <w:spacing w:after="0"/>
              <w:jc w:val="left"/>
              <w:rPr>
                <w:rFonts w:ascii="Verdana" w:hAnsi="Verdana"/>
                <w:color w:val="000000"/>
                <w:sz w:val="17"/>
                <w:szCs w:val="17"/>
                <w:lang w:val="et-EE"/>
              </w:rPr>
            </w:pPr>
            <w:r w:rsidRPr="00657B61">
              <w:rPr>
                <w:lang w:val="et-EE"/>
              </w:rPr>
              <w:t>Rootsi</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424F5E5A" w14:textId="77777777" w:rsidR="004F235F" w:rsidRPr="00657B61" w:rsidRDefault="004F235F" w:rsidP="004F235F">
            <w:pPr>
              <w:spacing w:after="0"/>
              <w:jc w:val="left"/>
              <w:rPr>
                <w:rFonts w:ascii="Verdana" w:hAnsi="Verdana"/>
                <w:color w:val="000000"/>
                <w:sz w:val="17"/>
                <w:szCs w:val="17"/>
                <w:lang w:val="et-EE"/>
              </w:rPr>
            </w:pPr>
            <w:r w:rsidRPr="00657B61">
              <w:rPr>
                <w:rFonts w:ascii="Verdana" w:hAnsi="Verdana"/>
                <w:color w:val="000000"/>
                <w:sz w:val="17"/>
                <w:szCs w:val="17"/>
                <w:lang w:val="et-EE"/>
              </w:rPr>
              <w:t>S</w:t>
            </w:r>
          </w:p>
        </w:tc>
      </w:tr>
      <w:tr w:rsidR="004F235F" w:rsidRPr="00657B61" w14:paraId="21BC561A"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hideMark/>
          </w:tcPr>
          <w:p w14:paraId="2727A5B4" w14:textId="5260AA0E" w:rsidR="004F235F" w:rsidRPr="00657B61" w:rsidRDefault="004F235F" w:rsidP="004F235F">
            <w:pPr>
              <w:spacing w:after="0"/>
              <w:jc w:val="left"/>
              <w:rPr>
                <w:rFonts w:ascii="Verdana" w:hAnsi="Verdana"/>
                <w:color w:val="000000"/>
                <w:sz w:val="17"/>
                <w:szCs w:val="17"/>
                <w:lang w:val="et-EE"/>
              </w:rPr>
            </w:pPr>
            <w:r w:rsidRPr="00657B61">
              <w:rPr>
                <w:lang w:val="et-EE"/>
              </w:rPr>
              <w:t>Gruusia</w:t>
            </w:r>
          </w:p>
        </w:tc>
        <w:tc>
          <w:tcPr>
            <w:tcW w:w="1985" w:type="dxa"/>
            <w:tcBorders>
              <w:top w:val="single" w:sz="6" w:space="0" w:color="BABABA"/>
              <w:left w:val="single" w:sz="6" w:space="0" w:color="BABABA"/>
              <w:bottom w:val="single" w:sz="6" w:space="0" w:color="BABABA"/>
              <w:right w:val="single" w:sz="4" w:space="0" w:color="auto"/>
            </w:tcBorders>
            <w:shd w:val="clear" w:color="auto" w:fill="FFFFFF"/>
            <w:hideMark/>
          </w:tcPr>
          <w:p w14:paraId="370CA5A9" w14:textId="77777777" w:rsidR="004F235F" w:rsidRPr="00657B61" w:rsidRDefault="004F235F" w:rsidP="004F235F">
            <w:pPr>
              <w:spacing w:after="0"/>
              <w:jc w:val="left"/>
              <w:rPr>
                <w:rFonts w:ascii="Verdana" w:hAnsi="Verdana"/>
                <w:color w:val="000000"/>
                <w:sz w:val="17"/>
                <w:szCs w:val="17"/>
                <w:lang w:val="et-EE"/>
              </w:rPr>
            </w:pPr>
            <w:r w:rsidRPr="00657B61">
              <w:rPr>
                <w:rFonts w:ascii="Verdana" w:hAnsi="Verdana"/>
                <w:color w:val="000000"/>
                <w:sz w:val="17"/>
                <w:szCs w:val="17"/>
                <w:lang w:val="et-EE"/>
              </w:rPr>
              <w:t>GE</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7B3C11DE" w14:textId="3836B2CC" w:rsidR="004F235F" w:rsidRPr="00657B61" w:rsidRDefault="004F235F" w:rsidP="004F235F">
            <w:pPr>
              <w:spacing w:after="0"/>
              <w:jc w:val="left"/>
              <w:rPr>
                <w:rFonts w:ascii="Verdana" w:hAnsi="Verdana"/>
                <w:color w:val="000000"/>
                <w:sz w:val="17"/>
                <w:szCs w:val="17"/>
                <w:lang w:val="et-EE"/>
              </w:rPr>
            </w:pPr>
            <w:r w:rsidRPr="00657B61">
              <w:rPr>
                <w:lang w:val="et-EE"/>
              </w:rPr>
              <w:t>Šveits</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4A866ACF" w14:textId="77777777" w:rsidR="004F235F" w:rsidRPr="00657B61" w:rsidRDefault="004F235F" w:rsidP="004F235F">
            <w:pPr>
              <w:spacing w:after="0"/>
              <w:jc w:val="left"/>
              <w:rPr>
                <w:rFonts w:ascii="Verdana" w:hAnsi="Verdana"/>
                <w:color w:val="000000"/>
                <w:sz w:val="17"/>
                <w:szCs w:val="17"/>
                <w:lang w:val="et-EE"/>
              </w:rPr>
            </w:pPr>
            <w:r w:rsidRPr="00657B61">
              <w:rPr>
                <w:rFonts w:ascii="Verdana" w:hAnsi="Verdana"/>
                <w:color w:val="000000"/>
                <w:sz w:val="17"/>
                <w:szCs w:val="17"/>
                <w:lang w:val="et-EE"/>
              </w:rPr>
              <w:t>CH</w:t>
            </w:r>
          </w:p>
        </w:tc>
      </w:tr>
      <w:tr w:rsidR="004F235F" w:rsidRPr="00657B61" w14:paraId="247EFAED"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hideMark/>
          </w:tcPr>
          <w:p w14:paraId="513FE12F" w14:textId="0939968A" w:rsidR="004F235F" w:rsidRPr="00657B61" w:rsidRDefault="004F235F" w:rsidP="004F235F">
            <w:pPr>
              <w:spacing w:after="0"/>
              <w:jc w:val="left"/>
              <w:rPr>
                <w:rFonts w:ascii="Verdana" w:hAnsi="Verdana"/>
                <w:color w:val="000000"/>
                <w:sz w:val="17"/>
                <w:szCs w:val="17"/>
                <w:lang w:val="et-EE"/>
              </w:rPr>
            </w:pPr>
            <w:r w:rsidRPr="00657B61">
              <w:rPr>
                <w:lang w:val="et-EE"/>
              </w:rPr>
              <w:t>Saksamaa</w:t>
            </w:r>
          </w:p>
        </w:tc>
        <w:tc>
          <w:tcPr>
            <w:tcW w:w="1985" w:type="dxa"/>
            <w:tcBorders>
              <w:top w:val="single" w:sz="6" w:space="0" w:color="BABABA"/>
              <w:left w:val="single" w:sz="6" w:space="0" w:color="BABABA"/>
              <w:bottom w:val="single" w:sz="6" w:space="0" w:color="BABABA"/>
              <w:right w:val="single" w:sz="4" w:space="0" w:color="auto"/>
            </w:tcBorders>
            <w:shd w:val="clear" w:color="auto" w:fill="FFFFFF"/>
            <w:hideMark/>
          </w:tcPr>
          <w:p w14:paraId="1AAEBBB1" w14:textId="77777777" w:rsidR="004F235F" w:rsidRPr="00657B61" w:rsidRDefault="004F235F" w:rsidP="004F235F">
            <w:pPr>
              <w:spacing w:after="0"/>
              <w:jc w:val="left"/>
              <w:rPr>
                <w:rFonts w:ascii="Verdana" w:hAnsi="Verdana"/>
                <w:color w:val="000000"/>
                <w:sz w:val="17"/>
                <w:szCs w:val="17"/>
                <w:lang w:val="et-EE"/>
              </w:rPr>
            </w:pPr>
            <w:r w:rsidRPr="00657B61">
              <w:rPr>
                <w:rFonts w:ascii="Verdana" w:hAnsi="Verdana"/>
                <w:color w:val="000000"/>
                <w:sz w:val="17"/>
                <w:szCs w:val="17"/>
                <w:lang w:val="et-EE"/>
              </w:rPr>
              <w:t>D</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3C633331" w14:textId="3B54FE0F" w:rsidR="004F235F" w:rsidRPr="00657B61" w:rsidRDefault="004F235F" w:rsidP="004F235F">
            <w:pPr>
              <w:spacing w:after="0"/>
              <w:jc w:val="left"/>
              <w:rPr>
                <w:rFonts w:ascii="Verdana" w:hAnsi="Verdana"/>
                <w:color w:val="000000"/>
                <w:sz w:val="17"/>
                <w:szCs w:val="17"/>
                <w:lang w:val="et-EE"/>
              </w:rPr>
            </w:pPr>
            <w:r w:rsidRPr="00657B61">
              <w:rPr>
                <w:lang w:val="et-EE"/>
              </w:rPr>
              <w:t>Tadžikistan</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44AFB9FD" w14:textId="77777777" w:rsidR="004F235F" w:rsidRPr="00657B61" w:rsidRDefault="004F235F" w:rsidP="004F235F">
            <w:pPr>
              <w:spacing w:after="0"/>
              <w:jc w:val="left"/>
              <w:rPr>
                <w:rFonts w:ascii="Verdana" w:hAnsi="Verdana"/>
                <w:color w:val="000000"/>
                <w:sz w:val="17"/>
                <w:szCs w:val="17"/>
                <w:lang w:val="et-EE"/>
              </w:rPr>
            </w:pPr>
            <w:r w:rsidRPr="00657B61">
              <w:rPr>
                <w:rFonts w:ascii="Verdana" w:hAnsi="Verdana"/>
                <w:color w:val="000000"/>
                <w:sz w:val="17"/>
                <w:szCs w:val="17"/>
                <w:lang w:val="et-EE"/>
              </w:rPr>
              <w:t>TJ</w:t>
            </w:r>
          </w:p>
        </w:tc>
      </w:tr>
      <w:tr w:rsidR="004F235F" w:rsidRPr="00657B61" w14:paraId="6BAAD30A"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hideMark/>
          </w:tcPr>
          <w:p w14:paraId="366D0BAC" w14:textId="185CC14D" w:rsidR="004F235F" w:rsidRPr="00657B61" w:rsidRDefault="004F235F" w:rsidP="004F235F">
            <w:pPr>
              <w:spacing w:after="0"/>
              <w:jc w:val="left"/>
              <w:rPr>
                <w:rFonts w:ascii="Verdana" w:hAnsi="Verdana"/>
                <w:color w:val="000000"/>
                <w:sz w:val="17"/>
                <w:szCs w:val="17"/>
                <w:lang w:val="et-EE"/>
              </w:rPr>
            </w:pPr>
            <w:r w:rsidRPr="00657B61">
              <w:rPr>
                <w:lang w:val="et-EE"/>
              </w:rPr>
              <w:t>Kreeka</w:t>
            </w:r>
          </w:p>
        </w:tc>
        <w:tc>
          <w:tcPr>
            <w:tcW w:w="1985" w:type="dxa"/>
            <w:tcBorders>
              <w:top w:val="single" w:sz="6" w:space="0" w:color="BABABA"/>
              <w:left w:val="single" w:sz="6" w:space="0" w:color="BABABA"/>
              <w:bottom w:val="single" w:sz="6" w:space="0" w:color="BABABA"/>
              <w:right w:val="single" w:sz="4" w:space="0" w:color="auto"/>
            </w:tcBorders>
            <w:shd w:val="clear" w:color="auto" w:fill="FFFFFF"/>
            <w:hideMark/>
          </w:tcPr>
          <w:p w14:paraId="10659A75" w14:textId="77777777" w:rsidR="004F235F" w:rsidRPr="00657B61" w:rsidRDefault="004F235F" w:rsidP="004F235F">
            <w:pPr>
              <w:spacing w:after="0"/>
              <w:jc w:val="left"/>
              <w:rPr>
                <w:rFonts w:ascii="Verdana" w:hAnsi="Verdana"/>
                <w:color w:val="000000"/>
                <w:sz w:val="17"/>
                <w:szCs w:val="17"/>
                <w:lang w:val="et-EE"/>
              </w:rPr>
            </w:pPr>
            <w:r w:rsidRPr="00657B61">
              <w:rPr>
                <w:rFonts w:ascii="Verdana" w:hAnsi="Verdana"/>
                <w:color w:val="000000"/>
                <w:sz w:val="17"/>
                <w:szCs w:val="17"/>
                <w:lang w:val="et-EE"/>
              </w:rPr>
              <w:t>GR</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24E32D3B" w14:textId="019A4D71" w:rsidR="004F235F" w:rsidRPr="00657B61" w:rsidRDefault="004F235F" w:rsidP="004F235F">
            <w:pPr>
              <w:spacing w:after="0"/>
              <w:jc w:val="left"/>
              <w:rPr>
                <w:rFonts w:ascii="Verdana" w:hAnsi="Verdana"/>
                <w:color w:val="000000"/>
                <w:sz w:val="17"/>
                <w:szCs w:val="17"/>
                <w:lang w:val="et-EE"/>
              </w:rPr>
            </w:pPr>
            <w:r w:rsidRPr="00657B61">
              <w:rPr>
                <w:lang w:val="et-EE"/>
              </w:rPr>
              <w:t>Türgi</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3A4B0926" w14:textId="77777777" w:rsidR="004F235F" w:rsidRPr="00657B61" w:rsidRDefault="004F235F" w:rsidP="004F235F">
            <w:pPr>
              <w:spacing w:after="0"/>
              <w:jc w:val="left"/>
              <w:rPr>
                <w:rFonts w:ascii="Verdana" w:hAnsi="Verdana"/>
                <w:color w:val="000000"/>
                <w:sz w:val="17"/>
                <w:szCs w:val="17"/>
                <w:lang w:val="et-EE"/>
              </w:rPr>
            </w:pPr>
            <w:r w:rsidRPr="00657B61">
              <w:rPr>
                <w:rFonts w:ascii="Verdana" w:hAnsi="Verdana"/>
                <w:color w:val="000000"/>
                <w:sz w:val="17"/>
                <w:szCs w:val="17"/>
                <w:lang w:val="et-EE"/>
              </w:rPr>
              <w:t>TR</w:t>
            </w:r>
          </w:p>
        </w:tc>
      </w:tr>
      <w:tr w:rsidR="004F235F" w:rsidRPr="00657B61" w14:paraId="443F472C"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tcPr>
          <w:p w14:paraId="136F177A" w14:textId="283C1494" w:rsidR="004F235F" w:rsidRPr="00657B61" w:rsidRDefault="004F235F" w:rsidP="004F235F">
            <w:pPr>
              <w:spacing w:after="0"/>
              <w:jc w:val="left"/>
              <w:rPr>
                <w:rFonts w:ascii="Verdana" w:hAnsi="Verdana"/>
                <w:color w:val="000000"/>
                <w:sz w:val="17"/>
                <w:szCs w:val="17"/>
                <w:lang w:val="et-EE"/>
              </w:rPr>
            </w:pPr>
            <w:r w:rsidRPr="00657B61">
              <w:rPr>
                <w:lang w:val="et-EE"/>
              </w:rPr>
              <w:t>Ungari</w:t>
            </w:r>
          </w:p>
        </w:tc>
        <w:tc>
          <w:tcPr>
            <w:tcW w:w="1985" w:type="dxa"/>
            <w:tcBorders>
              <w:top w:val="single" w:sz="6" w:space="0" w:color="BABABA"/>
              <w:left w:val="single" w:sz="6" w:space="0" w:color="BABABA"/>
              <w:bottom w:val="single" w:sz="6" w:space="0" w:color="BABABA"/>
              <w:right w:val="single" w:sz="4" w:space="0" w:color="auto"/>
            </w:tcBorders>
            <w:shd w:val="clear" w:color="auto" w:fill="FFFFFF"/>
          </w:tcPr>
          <w:p w14:paraId="27E46C14" w14:textId="77777777" w:rsidR="004F235F" w:rsidRPr="00657B61" w:rsidRDefault="004F235F" w:rsidP="004F235F">
            <w:pPr>
              <w:spacing w:after="0"/>
              <w:jc w:val="left"/>
              <w:rPr>
                <w:rFonts w:ascii="Verdana" w:hAnsi="Verdana"/>
                <w:color w:val="000000"/>
                <w:sz w:val="17"/>
                <w:szCs w:val="17"/>
                <w:lang w:val="et-EE"/>
              </w:rPr>
            </w:pPr>
            <w:r w:rsidRPr="00657B61">
              <w:rPr>
                <w:rFonts w:ascii="Verdana" w:hAnsi="Verdana"/>
                <w:color w:val="000000"/>
                <w:sz w:val="17"/>
                <w:szCs w:val="17"/>
                <w:lang w:val="et-EE"/>
              </w:rPr>
              <w:t>H</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0112FD0F" w14:textId="7BB3D2EB" w:rsidR="004F235F" w:rsidRPr="00657B61" w:rsidRDefault="004F235F" w:rsidP="004F235F">
            <w:pPr>
              <w:spacing w:after="0"/>
              <w:jc w:val="left"/>
              <w:rPr>
                <w:rFonts w:ascii="Verdana" w:hAnsi="Verdana"/>
                <w:color w:val="000000"/>
                <w:sz w:val="17"/>
                <w:szCs w:val="17"/>
                <w:lang w:val="et-EE"/>
              </w:rPr>
            </w:pPr>
            <w:r w:rsidRPr="00657B61">
              <w:rPr>
                <w:lang w:val="et-EE"/>
              </w:rPr>
              <w:t>Türkmenistan</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5082C7FE" w14:textId="77777777" w:rsidR="004F235F" w:rsidRPr="00657B61" w:rsidRDefault="004F235F" w:rsidP="004F235F">
            <w:pPr>
              <w:spacing w:after="0"/>
              <w:jc w:val="left"/>
              <w:rPr>
                <w:rFonts w:ascii="Verdana" w:hAnsi="Verdana"/>
                <w:color w:val="000000"/>
                <w:sz w:val="17"/>
                <w:szCs w:val="17"/>
                <w:lang w:val="et-EE"/>
              </w:rPr>
            </w:pPr>
            <w:r w:rsidRPr="00657B61">
              <w:rPr>
                <w:rFonts w:ascii="Verdana" w:hAnsi="Verdana"/>
                <w:color w:val="000000"/>
                <w:sz w:val="17"/>
                <w:szCs w:val="17"/>
                <w:lang w:val="et-EE"/>
              </w:rPr>
              <w:t>TM</w:t>
            </w:r>
          </w:p>
        </w:tc>
      </w:tr>
      <w:tr w:rsidR="004F235F" w:rsidRPr="00657B61" w14:paraId="0BFD20C4"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tcPr>
          <w:p w14:paraId="4A9A3781" w14:textId="069DF915" w:rsidR="004F235F" w:rsidRPr="00657B61" w:rsidRDefault="004F235F" w:rsidP="004F235F">
            <w:pPr>
              <w:spacing w:after="0"/>
              <w:jc w:val="left"/>
              <w:rPr>
                <w:rFonts w:ascii="Verdana" w:hAnsi="Verdana"/>
                <w:color w:val="000000"/>
                <w:sz w:val="17"/>
                <w:szCs w:val="17"/>
                <w:lang w:val="et-EE"/>
              </w:rPr>
            </w:pPr>
            <w:r w:rsidRPr="00657B61">
              <w:rPr>
                <w:lang w:val="et-EE"/>
              </w:rPr>
              <w:t>Island</w:t>
            </w:r>
          </w:p>
        </w:tc>
        <w:tc>
          <w:tcPr>
            <w:tcW w:w="1985" w:type="dxa"/>
            <w:tcBorders>
              <w:top w:val="single" w:sz="6" w:space="0" w:color="BABABA"/>
              <w:left w:val="single" w:sz="6" w:space="0" w:color="BABABA"/>
              <w:bottom w:val="single" w:sz="6" w:space="0" w:color="BABABA"/>
              <w:right w:val="single" w:sz="4" w:space="0" w:color="auto"/>
            </w:tcBorders>
            <w:shd w:val="clear" w:color="auto" w:fill="FFFFFF"/>
          </w:tcPr>
          <w:p w14:paraId="19502582" w14:textId="77777777" w:rsidR="004F235F" w:rsidRPr="00657B61" w:rsidRDefault="004F235F" w:rsidP="004F235F">
            <w:pPr>
              <w:spacing w:after="0"/>
              <w:jc w:val="left"/>
              <w:rPr>
                <w:rFonts w:ascii="Verdana" w:hAnsi="Verdana"/>
                <w:color w:val="000000"/>
                <w:sz w:val="17"/>
                <w:szCs w:val="17"/>
                <w:lang w:val="et-EE"/>
              </w:rPr>
            </w:pPr>
            <w:r w:rsidRPr="00657B61">
              <w:rPr>
                <w:rFonts w:ascii="Verdana" w:hAnsi="Verdana"/>
                <w:color w:val="000000"/>
                <w:sz w:val="17"/>
                <w:szCs w:val="17"/>
                <w:lang w:val="et-EE"/>
              </w:rPr>
              <w:t>IS</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32BBB74E" w14:textId="33F24749" w:rsidR="004F235F" w:rsidRPr="00657B61" w:rsidRDefault="004F235F" w:rsidP="004F235F">
            <w:pPr>
              <w:spacing w:after="0"/>
              <w:jc w:val="left"/>
              <w:rPr>
                <w:rFonts w:ascii="Verdana" w:hAnsi="Verdana"/>
                <w:color w:val="000000"/>
                <w:sz w:val="17"/>
                <w:szCs w:val="17"/>
                <w:lang w:val="et-EE"/>
              </w:rPr>
            </w:pPr>
            <w:r w:rsidRPr="00657B61">
              <w:rPr>
                <w:lang w:val="et-EE"/>
              </w:rPr>
              <w:t>Ukraina</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66740553" w14:textId="77777777" w:rsidR="004F235F" w:rsidRPr="00657B61" w:rsidRDefault="004F235F" w:rsidP="004F235F">
            <w:pPr>
              <w:spacing w:after="0"/>
              <w:jc w:val="left"/>
              <w:rPr>
                <w:rFonts w:ascii="Verdana" w:hAnsi="Verdana"/>
                <w:color w:val="000000"/>
                <w:sz w:val="17"/>
                <w:szCs w:val="17"/>
                <w:lang w:val="et-EE"/>
              </w:rPr>
            </w:pPr>
            <w:r w:rsidRPr="00657B61">
              <w:rPr>
                <w:rFonts w:ascii="Verdana" w:hAnsi="Verdana"/>
                <w:color w:val="000000"/>
                <w:sz w:val="17"/>
                <w:szCs w:val="17"/>
                <w:lang w:val="et-EE"/>
              </w:rPr>
              <w:t>UA</w:t>
            </w:r>
          </w:p>
        </w:tc>
      </w:tr>
      <w:tr w:rsidR="004F235F" w:rsidRPr="00657B61" w14:paraId="73E699F2"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tcPr>
          <w:p w14:paraId="08DEA9FE" w14:textId="6228A786" w:rsidR="004F235F" w:rsidRPr="00657B61" w:rsidRDefault="004F235F" w:rsidP="004F235F">
            <w:pPr>
              <w:spacing w:after="0"/>
              <w:jc w:val="left"/>
              <w:rPr>
                <w:rFonts w:ascii="Verdana" w:hAnsi="Verdana"/>
                <w:color w:val="000000"/>
                <w:sz w:val="17"/>
                <w:szCs w:val="17"/>
                <w:lang w:val="et-EE"/>
              </w:rPr>
            </w:pPr>
            <w:r w:rsidRPr="00657B61">
              <w:rPr>
                <w:lang w:val="et-EE"/>
              </w:rPr>
              <w:t>Iirimaa</w:t>
            </w:r>
          </w:p>
        </w:tc>
        <w:tc>
          <w:tcPr>
            <w:tcW w:w="1985" w:type="dxa"/>
            <w:tcBorders>
              <w:top w:val="single" w:sz="6" w:space="0" w:color="BABABA"/>
              <w:left w:val="single" w:sz="6" w:space="0" w:color="BABABA"/>
              <w:bottom w:val="single" w:sz="6" w:space="0" w:color="BABABA"/>
              <w:right w:val="single" w:sz="4" w:space="0" w:color="auto"/>
            </w:tcBorders>
            <w:shd w:val="clear" w:color="auto" w:fill="FFFFFF"/>
          </w:tcPr>
          <w:p w14:paraId="612C1DE2" w14:textId="77777777" w:rsidR="004F235F" w:rsidRPr="00657B61" w:rsidRDefault="004F235F" w:rsidP="004F235F">
            <w:pPr>
              <w:spacing w:after="0"/>
              <w:jc w:val="left"/>
              <w:rPr>
                <w:rFonts w:ascii="Verdana" w:hAnsi="Verdana"/>
                <w:color w:val="000000"/>
                <w:sz w:val="17"/>
                <w:szCs w:val="17"/>
                <w:lang w:val="et-EE"/>
              </w:rPr>
            </w:pPr>
            <w:r w:rsidRPr="00657B61">
              <w:rPr>
                <w:rFonts w:ascii="Verdana" w:hAnsi="Verdana"/>
                <w:color w:val="000000"/>
                <w:sz w:val="17"/>
                <w:szCs w:val="17"/>
                <w:lang w:val="et-EE"/>
              </w:rPr>
              <w:t>IRL</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7483522C" w14:textId="1C5F9096" w:rsidR="004F235F" w:rsidRPr="00657B61" w:rsidRDefault="004F235F" w:rsidP="004F235F">
            <w:pPr>
              <w:spacing w:after="0"/>
              <w:jc w:val="left"/>
              <w:rPr>
                <w:rFonts w:ascii="Verdana" w:hAnsi="Verdana"/>
                <w:color w:val="000000"/>
                <w:sz w:val="17"/>
                <w:szCs w:val="17"/>
                <w:lang w:val="et-EE"/>
              </w:rPr>
            </w:pPr>
            <w:r w:rsidRPr="00657B61">
              <w:rPr>
                <w:lang w:val="et-EE"/>
              </w:rPr>
              <w:t>Ühendkuningriik</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6CF4517A" w14:textId="77777777" w:rsidR="004F235F" w:rsidRPr="00657B61" w:rsidRDefault="004F235F" w:rsidP="004F235F">
            <w:pPr>
              <w:spacing w:after="0"/>
              <w:jc w:val="left"/>
              <w:rPr>
                <w:rFonts w:ascii="Verdana" w:hAnsi="Verdana"/>
                <w:color w:val="000000"/>
                <w:sz w:val="17"/>
                <w:szCs w:val="17"/>
                <w:lang w:val="et-EE"/>
              </w:rPr>
            </w:pPr>
            <w:r w:rsidRPr="00657B61">
              <w:rPr>
                <w:rFonts w:ascii="Verdana" w:hAnsi="Verdana"/>
                <w:color w:val="000000"/>
                <w:sz w:val="17"/>
                <w:szCs w:val="17"/>
                <w:lang w:val="et-EE"/>
              </w:rPr>
              <w:t>UK</w:t>
            </w:r>
          </w:p>
        </w:tc>
      </w:tr>
      <w:tr w:rsidR="004F235F" w:rsidRPr="00657B61" w14:paraId="6387CE19"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tcPr>
          <w:p w14:paraId="70ACD704" w14:textId="0B502A93" w:rsidR="004F235F" w:rsidRPr="00657B61" w:rsidRDefault="004F235F" w:rsidP="004F235F">
            <w:pPr>
              <w:spacing w:after="0"/>
              <w:jc w:val="left"/>
              <w:rPr>
                <w:rFonts w:ascii="Verdana" w:hAnsi="Verdana"/>
                <w:color w:val="000000"/>
                <w:sz w:val="17"/>
                <w:szCs w:val="17"/>
                <w:lang w:val="et-EE"/>
              </w:rPr>
            </w:pPr>
            <w:r w:rsidRPr="00657B61">
              <w:rPr>
                <w:lang w:val="et-EE"/>
              </w:rPr>
              <w:t>Itaalia</w:t>
            </w:r>
          </w:p>
        </w:tc>
        <w:tc>
          <w:tcPr>
            <w:tcW w:w="1985" w:type="dxa"/>
            <w:tcBorders>
              <w:top w:val="single" w:sz="6" w:space="0" w:color="BABABA"/>
              <w:left w:val="single" w:sz="6" w:space="0" w:color="BABABA"/>
              <w:bottom w:val="single" w:sz="6" w:space="0" w:color="BABABA"/>
              <w:right w:val="single" w:sz="4" w:space="0" w:color="auto"/>
            </w:tcBorders>
            <w:shd w:val="clear" w:color="auto" w:fill="FFFFFF"/>
          </w:tcPr>
          <w:p w14:paraId="31C1A944" w14:textId="77777777" w:rsidR="004F235F" w:rsidRPr="00657B61" w:rsidRDefault="004F235F" w:rsidP="004F235F">
            <w:pPr>
              <w:spacing w:after="0"/>
              <w:jc w:val="left"/>
              <w:rPr>
                <w:rFonts w:ascii="Verdana" w:hAnsi="Verdana"/>
                <w:color w:val="000000"/>
                <w:sz w:val="17"/>
                <w:szCs w:val="17"/>
                <w:lang w:val="et-EE"/>
              </w:rPr>
            </w:pPr>
            <w:r w:rsidRPr="00657B61">
              <w:rPr>
                <w:rFonts w:ascii="Verdana" w:hAnsi="Verdana"/>
                <w:color w:val="000000"/>
                <w:sz w:val="17"/>
                <w:szCs w:val="17"/>
                <w:lang w:val="et-EE"/>
              </w:rPr>
              <w:t>I</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6D87766F" w14:textId="7677C850" w:rsidR="004F235F" w:rsidRPr="00657B61" w:rsidRDefault="004F235F" w:rsidP="004F235F">
            <w:pPr>
              <w:spacing w:after="0"/>
              <w:jc w:val="left"/>
              <w:rPr>
                <w:rFonts w:ascii="Verdana" w:hAnsi="Verdana"/>
                <w:color w:val="000000"/>
                <w:sz w:val="17"/>
                <w:szCs w:val="17"/>
                <w:lang w:val="et-EE"/>
              </w:rPr>
            </w:pPr>
            <w:r w:rsidRPr="00657B61">
              <w:rPr>
                <w:lang w:val="et-EE"/>
              </w:rPr>
              <w:t>Usbekistan</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00D76D46" w14:textId="77777777" w:rsidR="004F235F" w:rsidRPr="00657B61" w:rsidRDefault="004F235F" w:rsidP="004F235F">
            <w:pPr>
              <w:spacing w:after="0"/>
              <w:jc w:val="left"/>
              <w:rPr>
                <w:rFonts w:ascii="Verdana" w:hAnsi="Verdana"/>
                <w:color w:val="000000"/>
                <w:sz w:val="17"/>
                <w:szCs w:val="17"/>
                <w:lang w:val="et-EE"/>
              </w:rPr>
            </w:pPr>
            <w:r w:rsidRPr="00657B61">
              <w:rPr>
                <w:rFonts w:ascii="Verdana" w:hAnsi="Verdana"/>
                <w:color w:val="000000"/>
                <w:sz w:val="17"/>
                <w:szCs w:val="17"/>
                <w:lang w:val="et-EE"/>
              </w:rPr>
              <w:t>UZ</w:t>
            </w:r>
          </w:p>
        </w:tc>
      </w:tr>
      <w:tr w:rsidR="004F235F" w:rsidRPr="00657B61" w14:paraId="098FA65B"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tcPr>
          <w:p w14:paraId="6BFA93B6" w14:textId="03F0E5B6" w:rsidR="004F235F" w:rsidRPr="00657B61" w:rsidRDefault="004F235F" w:rsidP="004F235F">
            <w:pPr>
              <w:spacing w:after="0"/>
              <w:jc w:val="left"/>
              <w:rPr>
                <w:rFonts w:ascii="Verdana" w:hAnsi="Verdana"/>
                <w:color w:val="000000"/>
                <w:sz w:val="17"/>
                <w:szCs w:val="17"/>
                <w:lang w:val="et-EE"/>
              </w:rPr>
            </w:pPr>
            <w:r w:rsidRPr="00657B61">
              <w:rPr>
                <w:lang w:val="et-EE"/>
              </w:rPr>
              <w:t>Kasahstan</w:t>
            </w:r>
          </w:p>
        </w:tc>
        <w:tc>
          <w:tcPr>
            <w:tcW w:w="1985" w:type="dxa"/>
            <w:tcBorders>
              <w:top w:val="single" w:sz="6" w:space="0" w:color="BABABA"/>
              <w:left w:val="single" w:sz="6" w:space="0" w:color="BABABA"/>
              <w:bottom w:val="single" w:sz="6" w:space="0" w:color="BABABA"/>
              <w:right w:val="single" w:sz="4" w:space="0" w:color="auto"/>
            </w:tcBorders>
            <w:shd w:val="clear" w:color="auto" w:fill="FFFFFF"/>
          </w:tcPr>
          <w:p w14:paraId="07019160" w14:textId="77777777" w:rsidR="004F235F" w:rsidRPr="00657B61" w:rsidRDefault="004F235F" w:rsidP="004F235F">
            <w:pPr>
              <w:spacing w:after="0"/>
              <w:jc w:val="left"/>
              <w:rPr>
                <w:rFonts w:ascii="Verdana" w:hAnsi="Verdana"/>
                <w:color w:val="000000"/>
                <w:sz w:val="17"/>
                <w:szCs w:val="17"/>
                <w:lang w:val="et-EE"/>
              </w:rPr>
            </w:pPr>
            <w:r w:rsidRPr="00657B61">
              <w:rPr>
                <w:rFonts w:ascii="Verdana" w:hAnsi="Verdana"/>
                <w:color w:val="000000"/>
                <w:sz w:val="17"/>
                <w:szCs w:val="17"/>
                <w:lang w:val="et-EE"/>
              </w:rPr>
              <w:t>KZ</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6232C4D9" w14:textId="4FB85E20" w:rsidR="004F235F" w:rsidRPr="00657B61" w:rsidRDefault="004F235F" w:rsidP="004F235F">
            <w:pPr>
              <w:spacing w:after="0"/>
              <w:jc w:val="left"/>
              <w:rPr>
                <w:rFonts w:ascii="Verdana" w:hAnsi="Verdana"/>
                <w:color w:val="000000"/>
                <w:sz w:val="17"/>
                <w:szCs w:val="17"/>
                <w:lang w:val="et-EE"/>
              </w:rPr>
            </w:pPr>
            <w:r w:rsidRPr="00657B61">
              <w:rPr>
                <w:lang w:val="et-EE"/>
              </w:rPr>
              <w:t>Vatikan</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50B6A2C8" w14:textId="77777777" w:rsidR="004F235F" w:rsidRPr="00657B61" w:rsidRDefault="004F235F" w:rsidP="004F235F">
            <w:pPr>
              <w:spacing w:after="0"/>
              <w:jc w:val="left"/>
              <w:rPr>
                <w:rFonts w:ascii="Verdana" w:hAnsi="Verdana"/>
                <w:color w:val="000000"/>
                <w:sz w:val="17"/>
                <w:szCs w:val="17"/>
                <w:lang w:val="et-EE"/>
              </w:rPr>
            </w:pPr>
            <w:r w:rsidRPr="00657B61">
              <w:rPr>
                <w:rFonts w:ascii="Verdana" w:hAnsi="Verdana"/>
                <w:color w:val="000000"/>
                <w:sz w:val="17"/>
                <w:szCs w:val="17"/>
                <w:lang w:val="et-EE"/>
              </w:rPr>
              <w:t>V</w:t>
            </w:r>
          </w:p>
        </w:tc>
      </w:tr>
      <w:tr w:rsidR="004F235F" w:rsidRPr="00657B61" w14:paraId="069C7C41"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tcPr>
          <w:p w14:paraId="66EDA069" w14:textId="31167A73" w:rsidR="004F235F" w:rsidRPr="00657B61" w:rsidRDefault="004F235F" w:rsidP="004F235F">
            <w:pPr>
              <w:spacing w:after="0"/>
              <w:jc w:val="left"/>
              <w:rPr>
                <w:rFonts w:ascii="Verdana" w:hAnsi="Verdana"/>
                <w:color w:val="000000"/>
                <w:sz w:val="17"/>
                <w:szCs w:val="17"/>
                <w:lang w:val="et-EE"/>
              </w:rPr>
            </w:pPr>
            <w:r w:rsidRPr="00657B61">
              <w:rPr>
                <w:lang w:val="et-EE"/>
              </w:rPr>
              <w:t>Läti</w:t>
            </w:r>
          </w:p>
        </w:tc>
        <w:tc>
          <w:tcPr>
            <w:tcW w:w="1985" w:type="dxa"/>
            <w:tcBorders>
              <w:top w:val="single" w:sz="6" w:space="0" w:color="BABABA"/>
              <w:left w:val="single" w:sz="6" w:space="0" w:color="BABABA"/>
              <w:bottom w:val="single" w:sz="6" w:space="0" w:color="BABABA"/>
              <w:right w:val="single" w:sz="4" w:space="0" w:color="auto"/>
            </w:tcBorders>
            <w:shd w:val="clear" w:color="auto" w:fill="FFFFFF"/>
          </w:tcPr>
          <w:p w14:paraId="452FD48E" w14:textId="77777777" w:rsidR="004F235F" w:rsidRPr="00657B61" w:rsidRDefault="004F235F" w:rsidP="004F235F">
            <w:pPr>
              <w:spacing w:after="0"/>
              <w:jc w:val="left"/>
              <w:rPr>
                <w:rFonts w:ascii="Verdana" w:hAnsi="Verdana"/>
                <w:color w:val="000000"/>
                <w:sz w:val="17"/>
                <w:szCs w:val="17"/>
                <w:lang w:val="et-EE"/>
              </w:rPr>
            </w:pPr>
            <w:r w:rsidRPr="00657B61">
              <w:rPr>
                <w:rFonts w:ascii="Verdana" w:hAnsi="Verdana"/>
                <w:color w:val="000000"/>
                <w:sz w:val="17"/>
                <w:szCs w:val="17"/>
                <w:lang w:val="et-EE"/>
              </w:rPr>
              <w:t>LV</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56FA2174" w14:textId="69BF7CC6" w:rsidR="004F235F" w:rsidRPr="00657B61" w:rsidRDefault="004F235F" w:rsidP="004F235F">
            <w:pPr>
              <w:spacing w:after="0"/>
              <w:jc w:val="left"/>
              <w:rPr>
                <w:rFonts w:ascii="Verdana" w:hAnsi="Verdana"/>
                <w:color w:val="000000"/>
                <w:sz w:val="17"/>
                <w:szCs w:val="17"/>
                <w:lang w:val="et-EE"/>
              </w:rPr>
            </w:pPr>
            <w:r w:rsidRPr="00657B61">
              <w:rPr>
                <w:lang w:val="et-EE"/>
              </w:rPr>
              <w:t>Reserveeritud edaspidiseks kasutamiseks</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54E23F1F" w14:textId="77777777" w:rsidR="004F235F" w:rsidRPr="00657B61" w:rsidRDefault="004F235F" w:rsidP="004F235F">
            <w:pPr>
              <w:spacing w:after="0"/>
              <w:jc w:val="left"/>
              <w:rPr>
                <w:rFonts w:ascii="Verdana" w:hAnsi="Verdana"/>
                <w:color w:val="000000"/>
                <w:sz w:val="17"/>
                <w:szCs w:val="17"/>
                <w:lang w:val="et-EE"/>
              </w:rPr>
            </w:pPr>
            <w:r w:rsidRPr="00657B61">
              <w:rPr>
                <w:rFonts w:ascii="Verdana" w:hAnsi="Verdana"/>
                <w:color w:val="000000"/>
                <w:sz w:val="17"/>
                <w:szCs w:val="17"/>
                <w:lang w:val="et-EE"/>
              </w:rPr>
              <w:t>RFU</w:t>
            </w:r>
          </w:p>
        </w:tc>
      </w:tr>
      <w:tr w:rsidR="004F235F" w:rsidRPr="00657B61" w14:paraId="4F43156C"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tcPr>
          <w:p w14:paraId="3C5783FC" w14:textId="104D5F19" w:rsidR="004F235F" w:rsidRPr="00657B61" w:rsidRDefault="004F235F" w:rsidP="004F235F">
            <w:pPr>
              <w:spacing w:after="0"/>
              <w:jc w:val="left"/>
              <w:rPr>
                <w:rFonts w:ascii="Verdana" w:hAnsi="Verdana"/>
                <w:color w:val="000000"/>
                <w:sz w:val="17"/>
                <w:szCs w:val="17"/>
                <w:lang w:val="et-EE"/>
              </w:rPr>
            </w:pPr>
            <w:r w:rsidRPr="00657B61">
              <w:rPr>
                <w:lang w:val="et-EE"/>
              </w:rPr>
              <w:t>Liechtenstein</w:t>
            </w:r>
          </w:p>
        </w:tc>
        <w:tc>
          <w:tcPr>
            <w:tcW w:w="1985" w:type="dxa"/>
            <w:tcBorders>
              <w:top w:val="single" w:sz="6" w:space="0" w:color="BABABA"/>
              <w:left w:val="single" w:sz="6" w:space="0" w:color="BABABA"/>
              <w:bottom w:val="single" w:sz="6" w:space="0" w:color="BABABA"/>
              <w:right w:val="single" w:sz="4" w:space="0" w:color="auto"/>
            </w:tcBorders>
            <w:shd w:val="clear" w:color="auto" w:fill="FFFFFF"/>
          </w:tcPr>
          <w:p w14:paraId="046F2122" w14:textId="77777777" w:rsidR="004F235F" w:rsidRPr="00657B61" w:rsidRDefault="004F235F" w:rsidP="004F235F">
            <w:pPr>
              <w:spacing w:after="0"/>
              <w:jc w:val="left"/>
              <w:rPr>
                <w:rFonts w:ascii="Verdana" w:hAnsi="Verdana"/>
                <w:color w:val="000000"/>
                <w:sz w:val="17"/>
                <w:szCs w:val="17"/>
                <w:lang w:val="et-EE"/>
              </w:rPr>
            </w:pPr>
            <w:r w:rsidRPr="00657B61">
              <w:rPr>
                <w:rFonts w:ascii="Verdana" w:hAnsi="Verdana"/>
                <w:color w:val="000000"/>
                <w:sz w:val="17"/>
                <w:szCs w:val="17"/>
                <w:lang w:val="et-EE"/>
              </w:rPr>
              <w:t>FL</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3656CCE0" w14:textId="3801CD68" w:rsidR="004F235F" w:rsidRPr="00657B61" w:rsidRDefault="004F235F" w:rsidP="004F235F">
            <w:pPr>
              <w:spacing w:after="0"/>
              <w:jc w:val="left"/>
              <w:rPr>
                <w:rFonts w:ascii="Verdana" w:hAnsi="Verdana"/>
                <w:color w:val="000000"/>
                <w:sz w:val="17"/>
                <w:szCs w:val="17"/>
                <w:lang w:val="et-EE"/>
              </w:rPr>
            </w:pPr>
            <w:r w:rsidRPr="00657B61">
              <w:rPr>
                <w:lang w:val="et-EE"/>
              </w:rPr>
              <w:t>Euroopa Ühendus</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3AFE77B4" w14:textId="77777777" w:rsidR="004F235F" w:rsidRPr="00657B61" w:rsidRDefault="004F235F" w:rsidP="004F235F">
            <w:pPr>
              <w:spacing w:after="0"/>
              <w:jc w:val="left"/>
              <w:rPr>
                <w:rFonts w:ascii="Verdana" w:hAnsi="Verdana"/>
                <w:color w:val="000000"/>
                <w:sz w:val="17"/>
                <w:szCs w:val="17"/>
                <w:lang w:val="et-EE"/>
              </w:rPr>
            </w:pPr>
            <w:r w:rsidRPr="00657B61">
              <w:rPr>
                <w:rFonts w:ascii="Verdana" w:hAnsi="Verdana"/>
                <w:color w:val="000000"/>
                <w:sz w:val="17"/>
                <w:szCs w:val="17"/>
                <w:lang w:val="et-EE"/>
              </w:rPr>
              <w:t>EC</w:t>
            </w:r>
          </w:p>
        </w:tc>
      </w:tr>
      <w:tr w:rsidR="004F235F" w:rsidRPr="00657B61" w14:paraId="4A568CA5"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tcPr>
          <w:p w14:paraId="5B99B2B0" w14:textId="2E183E8E" w:rsidR="004F235F" w:rsidRPr="00657B61" w:rsidRDefault="004F235F" w:rsidP="004F235F">
            <w:pPr>
              <w:spacing w:after="0"/>
              <w:jc w:val="left"/>
              <w:rPr>
                <w:rFonts w:ascii="Verdana" w:hAnsi="Verdana"/>
                <w:color w:val="000000"/>
                <w:sz w:val="17"/>
                <w:szCs w:val="17"/>
                <w:lang w:val="et-EE"/>
              </w:rPr>
            </w:pPr>
            <w:r w:rsidRPr="00657B61">
              <w:rPr>
                <w:lang w:val="et-EE"/>
              </w:rPr>
              <w:t>Leedu</w:t>
            </w:r>
          </w:p>
        </w:tc>
        <w:tc>
          <w:tcPr>
            <w:tcW w:w="1985" w:type="dxa"/>
            <w:tcBorders>
              <w:top w:val="single" w:sz="6" w:space="0" w:color="BABABA"/>
              <w:left w:val="single" w:sz="6" w:space="0" w:color="BABABA"/>
              <w:bottom w:val="single" w:sz="6" w:space="0" w:color="BABABA"/>
              <w:right w:val="single" w:sz="4" w:space="0" w:color="auto"/>
            </w:tcBorders>
            <w:shd w:val="clear" w:color="auto" w:fill="FFFFFF"/>
          </w:tcPr>
          <w:p w14:paraId="3268FDB4" w14:textId="77777777" w:rsidR="004F235F" w:rsidRPr="00657B61" w:rsidRDefault="004F235F" w:rsidP="004F235F">
            <w:pPr>
              <w:spacing w:after="0"/>
              <w:jc w:val="left"/>
              <w:rPr>
                <w:rFonts w:ascii="Verdana" w:hAnsi="Verdana"/>
                <w:color w:val="000000"/>
                <w:sz w:val="17"/>
                <w:szCs w:val="17"/>
                <w:lang w:val="et-EE"/>
              </w:rPr>
            </w:pPr>
            <w:r w:rsidRPr="00657B61">
              <w:rPr>
                <w:rFonts w:ascii="Verdana" w:hAnsi="Verdana"/>
                <w:color w:val="000000"/>
                <w:sz w:val="17"/>
                <w:szCs w:val="17"/>
                <w:lang w:val="et-EE"/>
              </w:rPr>
              <w:t>LT</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00D9AE39" w14:textId="6A859229" w:rsidR="004F235F" w:rsidRPr="00657B61" w:rsidRDefault="004F235F" w:rsidP="004F235F">
            <w:pPr>
              <w:spacing w:after="0"/>
              <w:jc w:val="left"/>
              <w:rPr>
                <w:rFonts w:ascii="Verdana" w:hAnsi="Verdana"/>
                <w:color w:val="000000"/>
                <w:sz w:val="17"/>
                <w:szCs w:val="17"/>
                <w:lang w:val="et-EE"/>
              </w:rPr>
            </w:pPr>
            <w:r w:rsidRPr="00657B61">
              <w:rPr>
                <w:lang w:val="et-EE"/>
              </w:rPr>
              <w:t>Ülejäänud Euroopa</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39FD6D4A" w14:textId="77777777" w:rsidR="004F235F" w:rsidRPr="00657B61" w:rsidRDefault="004F235F" w:rsidP="004F235F">
            <w:pPr>
              <w:spacing w:after="0"/>
              <w:jc w:val="left"/>
              <w:rPr>
                <w:rFonts w:ascii="Verdana" w:hAnsi="Verdana"/>
                <w:color w:val="000000"/>
                <w:sz w:val="17"/>
                <w:szCs w:val="17"/>
                <w:lang w:val="et-EE"/>
              </w:rPr>
            </w:pPr>
            <w:r w:rsidRPr="00657B61">
              <w:rPr>
                <w:rFonts w:ascii="Verdana" w:hAnsi="Verdana"/>
                <w:color w:val="000000"/>
                <w:sz w:val="17"/>
                <w:szCs w:val="17"/>
                <w:lang w:val="et-EE"/>
              </w:rPr>
              <w:t>EUR</w:t>
            </w:r>
          </w:p>
        </w:tc>
      </w:tr>
      <w:tr w:rsidR="004F235F" w:rsidRPr="00657B61" w14:paraId="3D56A3F9" w14:textId="77777777" w:rsidTr="00EA4216">
        <w:trPr>
          <w:jc w:val="center"/>
        </w:trPr>
        <w:tc>
          <w:tcPr>
            <w:tcW w:w="1933" w:type="dxa"/>
            <w:tcBorders>
              <w:top w:val="single" w:sz="6" w:space="0" w:color="BABABA"/>
              <w:left w:val="single" w:sz="6" w:space="0" w:color="BABABA"/>
              <w:bottom w:val="single" w:sz="6" w:space="0" w:color="BABABA"/>
              <w:right w:val="single" w:sz="6" w:space="0" w:color="BABABA"/>
            </w:tcBorders>
            <w:shd w:val="clear" w:color="auto" w:fill="FFFFFF"/>
          </w:tcPr>
          <w:p w14:paraId="755E764C" w14:textId="5C04D9A4" w:rsidR="004F235F" w:rsidRPr="00657B61" w:rsidRDefault="004F235F" w:rsidP="004F235F">
            <w:pPr>
              <w:spacing w:after="0"/>
              <w:jc w:val="left"/>
              <w:rPr>
                <w:rFonts w:ascii="Verdana" w:hAnsi="Verdana"/>
                <w:color w:val="000000"/>
                <w:sz w:val="17"/>
                <w:szCs w:val="17"/>
                <w:lang w:val="et-EE"/>
              </w:rPr>
            </w:pPr>
            <w:r w:rsidRPr="00657B61">
              <w:rPr>
                <w:lang w:val="et-EE"/>
              </w:rPr>
              <w:t>Luksemburg</w:t>
            </w:r>
          </w:p>
        </w:tc>
        <w:tc>
          <w:tcPr>
            <w:tcW w:w="1985" w:type="dxa"/>
            <w:tcBorders>
              <w:top w:val="single" w:sz="6" w:space="0" w:color="BABABA"/>
              <w:left w:val="single" w:sz="6" w:space="0" w:color="BABABA"/>
              <w:bottom w:val="single" w:sz="6" w:space="0" w:color="BABABA"/>
              <w:right w:val="single" w:sz="4" w:space="0" w:color="auto"/>
            </w:tcBorders>
            <w:shd w:val="clear" w:color="auto" w:fill="FFFFFF"/>
          </w:tcPr>
          <w:p w14:paraId="43ED3214" w14:textId="77777777" w:rsidR="004F235F" w:rsidRPr="00657B61" w:rsidRDefault="004F235F" w:rsidP="004F235F">
            <w:pPr>
              <w:spacing w:after="0"/>
              <w:jc w:val="left"/>
              <w:rPr>
                <w:rFonts w:ascii="Verdana" w:hAnsi="Verdana"/>
                <w:color w:val="000000"/>
                <w:sz w:val="17"/>
                <w:szCs w:val="17"/>
                <w:lang w:val="et-EE"/>
              </w:rPr>
            </w:pPr>
            <w:r w:rsidRPr="00657B61">
              <w:rPr>
                <w:rFonts w:ascii="Verdana" w:hAnsi="Verdana"/>
                <w:color w:val="000000"/>
                <w:sz w:val="17"/>
                <w:szCs w:val="17"/>
                <w:lang w:val="et-EE"/>
              </w:rPr>
              <w:t>L</w:t>
            </w:r>
          </w:p>
        </w:tc>
        <w:tc>
          <w:tcPr>
            <w:tcW w:w="1985" w:type="dxa"/>
            <w:tcBorders>
              <w:top w:val="single" w:sz="6" w:space="0" w:color="BABABA"/>
              <w:left w:val="single" w:sz="4" w:space="0" w:color="auto"/>
              <w:bottom w:val="single" w:sz="6" w:space="0" w:color="BABABA"/>
              <w:right w:val="single" w:sz="6" w:space="0" w:color="BABABA"/>
            </w:tcBorders>
            <w:shd w:val="clear" w:color="auto" w:fill="FFFFFF"/>
          </w:tcPr>
          <w:p w14:paraId="7DA6F577" w14:textId="7347051E" w:rsidR="004F235F" w:rsidRPr="00657B61" w:rsidRDefault="004F235F" w:rsidP="004F235F">
            <w:pPr>
              <w:spacing w:after="0"/>
              <w:jc w:val="left"/>
              <w:rPr>
                <w:rFonts w:ascii="Verdana" w:hAnsi="Verdana"/>
                <w:color w:val="000000"/>
                <w:sz w:val="17"/>
                <w:szCs w:val="17"/>
                <w:lang w:val="et-EE"/>
              </w:rPr>
            </w:pPr>
            <w:r w:rsidRPr="00657B61">
              <w:rPr>
                <w:lang w:val="et-EE"/>
              </w:rPr>
              <w:t>Muu maailm</w:t>
            </w:r>
          </w:p>
        </w:tc>
        <w:tc>
          <w:tcPr>
            <w:tcW w:w="1985" w:type="dxa"/>
            <w:tcBorders>
              <w:top w:val="single" w:sz="6" w:space="0" w:color="BABABA"/>
              <w:left w:val="single" w:sz="6" w:space="0" w:color="BABABA"/>
              <w:bottom w:val="single" w:sz="6" w:space="0" w:color="BABABA"/>
              <w:right w:val="single" w:sz="6" w:space="0" w:color="BABABA"/>
            </w:tcBorders>
            <w:shd w:val="clear" w:color="auto" w:fill="FFFFFF"/>
          </w:tcPr>
          <w:p w14:paraId="0923CC05" w14:textId="77777777" w:rsidR="004F235F" w:rsidRPr="00657B61" w:rsidRDefault="004F235F" w:rsidP="004F235F">
            <w:pPr>
              <w:spacing w:after="0"/>
              <w:jc w:val="left"/>
              <w:rPr>
                <w:rFonts w:ascii="Verdana" w:hAnsi="Verdana"/>
                <w:color w:val="000000"/>
                <w:sz w:val="17"/>
                <w:szCs w:val="17"/>
                <w:lang w:val="et-EE"/>
              </w:rPr>
            </w:pPr>
            <w:r w:rsidRPr="00657B61">
              <w:rPr>
                <w:rFonts w:ascii="Verdana" w:hAnsi="Verdana"/>
                <w:color w:val="000000"/>
                <w:sz w:val="17"/>
                <w:szCs w:val="17"/>
                <w:lang w:val="et-EE"/>
              </w:rPr>
              <w:t>WLD</w:t>
            </w:r>
          </w:p>
        </w:tc>
      </w:tr>
    </w:tbl>
    <w:p w14:paraId="3FDD5E39" w14:textId="77777777" w:rsidR="00EA4216" w:rsidRPr="00657B61" w:rsidRDefault="00EA4216" w:rsidP="001365ED">
      <w:pPr>
        <w:rPr>
          <w:lang w:val="et-EE"/>
        </w:rPr>
      </w:pPr>
    </w:p>
    <w:sectPr w:rsidR="00EA4216" w:rsidRPr="00657B61">
      <w:footerReference w:type="even" r:id="rId18"/>
      <w:footerReference w:type="default" r:id="rId19"/>
      <w:headerReference w:type="first" r:id="rId20"/>
      <w:footerReference w:type="first" r:id="rId21"/>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70C4C" w14:textId="77777777" w:rsidR="006F1973" w:rsidRDefault="006F1973">
      <w:pPr>
        <w:spacing w:after="0"/>
      </w:pPr>
      <w:r>
        <w:separator/>
      </w:r>
    </w:p>
  </w:endnote>
  <w:endnote w:type="continuationSeparator" w:id="0">
    <w:p w14:paraId="374F7C00" w14:textId="77777777" w:rsidR="006F1973" w:rsidRDefault="006F19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A2CAD" w14:textId="77777777" w:rsidR="00031C08" w:rsidRDefault="006F7895">
    <w:pPr>
      <w:pStyle w:val="FooterLine"/>
      <w:jc w:val="center"/>
    </w:pPr>
    <w:r>
      <w:fldChar w:fldCharType="begin"/>
    </w:r>
    <w:r>
      <w:instrText>PAGE   \* MERGEFORMAT</w:instrText>
    </w:r>
    <w:r>
      <w:fldChar w:fldCharType="separate"/>
    </w:r>
    <w:r w:rsidR="003B4342">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4E05F" w14:textId="267F32CE" w:rsidR="00031C08" w:rsidRDefault="006F7895">
    <w:pPr>
      <w:pStyle w:val="FooterLine"/>
      <w:jc w:val="center"/>
    </w:pPr>
    <w:r>
      <w:fldChar w:fldCharType="begin"/>
    </w:r>
    <w:r>
      <w:instrText>PAGE   \* MERGEFORMAT</w:instrText>
    </w:r>
    <w:r>
      <w:fldChar w:fldCharType="separate"/>
    </w:r>
    <w:r w:rsidR="00737A1F">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EC Footer - Standard "/>
      <w:tag w:val="SVoGAZ38gakDmzcHmLly90-Uz5BECj2qQF70SGAMzDdI0"/>
      <w:id w:val="1855148823"/>
    </w:sdtPr>
    <w:sdtEndPr/>
    <w:sdtContent>
      <w:p w14:paraId="21CDDA6A" w14:textId="77777777" w:rsidR="00031C08" w:rsidRDefault="00031C08">
        <w:pPr>
          <w:pStyle w:val="Jalus"/>
          <w:rPr>
            <w:sz w:val="24"/>
          </w:rPr>
        </w:pPr>
      </w:p>
      <w:p w14:paraId="7140CB5A" w14:textId="77777777" w:rsidR="00031C08" w:rsidRDefault="003F253D">
        <w:pPr>
          <w:pStyle w:val="Jalus"/>
        </w:pPr>
        <w:sdt>
          <w:sdtPr>
            <w:rPr>
              <w:lang w:val="fr-BE"/>
            </w:rPr>
            <w:id w:val="507644440"/>
            <w:dataBinding w:xpath="/Author/Addresses/Address[Id = 'f03b5801-04c9-4931-aa17-c6d6c70bc579']/Footer" w:storeItemID="{3F37A8FD-98F5-4237-A66E-7AB4C8BB32B5}"/>
            <w:text w:multiLine="1"/>
          </w:sdtPr>
          <w:sdtEndPr/>
          <w:sdtContent>
            <w:r w:rsidR="00156BE5" w:rsidRPr="003F1F19">
              <w:rPr>
                <w:lang w:val="fr-BE"/>
              </w:rPr>
              <w:t>Commission européenne/Europese Commissie, 1049 Bruxelles/Brussel, BELGIQUE/BELGIË - Tel. +32 22991111</w:t>
            </w:r>
          </w:sdtContent>
        </w:sdt>
      </w:p>
      <w:p w14:paraId="5DC63A66" w14:textId="77777777" w:rsidR="00031C08" w:rsidRDefault="003F253D">
        <w:pPr>
          <w:pStyle w:val="Jalus"/>
        </w:pPr>
        <w:sdt>
          <w:sdtPr>
            <w:id w:val="-2071728706"/>
            <w:dataBinding w:xpath="/Texts/FooterOffice" w:storeItemID="{4EF90DE6-88B6-4264-9629-4D8DFDFE87D2}"/>
            <w:text w:multiLine="1"/>
          </w:sdtPr>
          <w:sdtEndPr/>
          <w:sdtContent>
            <w:r w:rsidR="00156BE5">
              <w:t>Office:</w:t>
            </w:r>
          </w:sdtContent>
        </w:sdt>
        <w:r w:rsidR="006F7895">
          <w:t xml:space="preserve"> </w:t>
        </w:r>
        <w:sdt>
          <w:sdtPr>
            <w:id w:val="-164328664"/>
            <w:dataBinding w:xpath="/Author/Workplaces/Workplace[AddressId = 'f03b5801-04c9-4931-aa17-c6d6c70bc579']/Office" w:storeItemID="{3F37A8FD-98F5-4237-A66E-7AB4C8BB32B5}"/>
            <w:text w:multiLine="1"/>
          </w:sdtPr>
          <w:sdtEndPr/>
          <w:sdtContent>
            <w:r w:rsidR="00156BE5">
              <w:t>DM28 04/07</w:t>
            </w:r>
            <w:r w:rsidR="00AA3BF7">
              <w:t>5</w:t>
            </w:r>
          </w:sdtContent>
        </w:sdt>
        <w:r w:rsidR="006F7895">
          <w:t xml:space="preserve"> - </w:t>
        </w:r>
        <w:sdt>
          <w:sdtPr>
            <w:id w:val="-542450005"/>
            <w:dataBinding w:xpath="/Texts/FooterPhone" w:storeItemID="{4EF90DE6-88B6-4264-9629-4D8DFDFE87D2}"/>
            <w:text w:multiLine="1"/>
          </w:sdtPr>
          <w:sdtEndPr/>
          <w:sdtContent>
            <w:r w:rsidR="00156BE5">
              <w:t>Tel. direct line</w:t>
            </w:r>
          </w:sdtContent>
        </w:sdt>
        <w:r w:rsidR="006F7895">
          <w:t xml:space="preserve"> </w:t>
        </w:r>
        <w:sdt>
          <w:sdtPr>
            <w:id w:val="-1029645565"/>
            <w:dataBinding w:xpath="/Author/Workplaces/Workplace[AddressId = 'f03b5801-04c9-4931-aa17-c6d6c70bc579']/Phone" w:storeItemID="{3F37A8FD-98F5-4237-A66E-7AB4C8BB32B5}"/>
            <w:text w:multiLine="1"/>
          </w:sdtPr>
          <w:sdtEndPr/>
          <w:sdtContent>
            <w:r w:rsidR="00156BE5">
              <w:t>+32 229-</w:t>
            </w:r>
            <w:r w:rsidR="00AA3BF7">
              <w:t>55211</w:t>
            </w:r>
          </w:sdtContent>
        </w:sdt>
      </w:p>
      <w:p w14:paraId="18BB3AE4" w14:textId="77777777" w:rsidR="00031C08" w:rsidRDefault="003F253D">
        <w:pPr>
          <w:pStyle w:val="Jalus"/>
          <w:rPr>
            <w:sz w:val="12"/>
          </w:rPr>
        </w:pPr>
      </w:p>
    </w:sdtContent>
  </w:sdt>
  <w:p w14:paraId="61CEFC84" w14:textId="77777777" w:rsidR="00031C08" w:rsidRDefault="003F253D">
    <w:pPr>
      <w:pStyle w:val="Jalus"/>
    </w:pPr>
    <w:sdt>
      <w:sdtPr>
        <w:alias w:val="Email Address"/>
        <w:tag w:val="MjGgt6e7BqMZJMWY5fWzc6"/>
        <w:id w:val="-332449777"/>
        <w:dataBinding w:xpath="/Author/Email" w:storeItemID="{3F37A8FD-98F5-4237-A66E-7AB4C8BB32B5}"/>
        <w:text w:multiLine="1"/>
      </w:sdtPr>
      <w:sdtEndPr/>
      <w:sdtContent>
        <w:r w:rsidR="00132220">
          <w:t>R</w:t>
        </w:r>
        <w:r w:rsidR="00AA3BF7">
          <w:t>omain</w:t>
        </w:r>
        <w:r w:rsidR="00156BE5">
          <w:t>.</w:t>
        </w:r>
        <w:r w:rsidR="00132220">
          <w:t>DURAND1</w:t>
        </w:r>
        <w:r w:rsidR="00156BE5">
          <w:t>@ec.europa.eu</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AE06A" w14:textId="77777777" w:rsidR="006F1973" w:rsidRDefault="006F1973">
      <w:pPr>
        <w:spacing w:after="0"/>
      </w:pPr>
      <w:r>
        <w:separator/>
      </w:r>
    </w:p>
  </w:footnote>
  <w:footnote w:type="continuationSeparator" w:id="0">
    <w:p w14:paraId="7D23A83C" w14:textId="77777777" w:rsidR="006F1973" w:rsidRDefault="006F1973">
      <w:pPr>
        <w:spacing w:after="0"/>
      </w:pPr>
      <w:r>
        <w:continuationSeparator/>
      </w:r>
    </w:p>
  </w:footnote>
  <w:footnote w:id="1">
    <w:p w14:paraId="50E60CF6" w14:textId="1728E023" w:rsidR="007D5D98" w:rsidRPr="00BC2F6B" w:rsidRDefault="007D5D98" w:rsidP="007D5D98">
      <w:pPr>
        <w:pStyle w:val="Allmrkusetekst"/>
        <w:rPr>
          <w:lang w:val="et-EE"/>
        </w:rPr>
      </w:pPr>
      <w:r>
        <w:rPr>
          <w:rStyle w:val="Allmrkuseviide"/>
        </w:rPr>
        <w:footnoteRef/>
      </w:r>
      <w:r>
        <w:tab/>
      </w:r>
      <w:r w:rsidRPr="00BC2F6B">
        <w:rPr>
          <w:lang w:val="et-EE"/>
        </w:rPr>
        <w:t>Euroopa Parlamendi ja nõukogu määrus (EL) nr 165/2014, 4. veebruar 2014 auto</w:t>
      </w:r>
      <w:r w:rsidR="00772245" w:rsidRPr="00BC2F6B">
        <w:rPr>
          <w:lang w:val="et-EE"/>
        </w:rPr>
        <w:t xml:space="preserve">vedudel </w:t>
      </w:r>
      <w:r w:rsidRPr="00BC2F6B">
        <w:rPr>
          <w:lang w:val="et-EE"/>
        </w:rPr>
        <w:t>kasutatavate sõidumeerikute kohta, millega tunnistatakse kehtetuks nõukogu määrus (EMÜ) nr 3821/85 autove</w:t>
      </w:r>
      <w:r w:rsidR="00772245" w:rsidRPr="00BC2F6B">
        <w:rPr>
          <w:lang w:val="et-EE"/>
        </w:rPr>
        <w:t>dudel kasutatavate</w:t>
      </w:r>
      <w:r w:rsidRPr="00BC2F6B">
        <w:rPr>
          <w:lang w:val="et-EE"/>
        </w:rPr>
        <w:t xml:space="preserve"> sõidumeerikute kohta </w:t>
      </w:r>
      <w:r w:rsidR="00772245" w:rsidRPr="00BC2F6B">
        <w:rPr>
          <w:lang w:val="et-EE"/>
        </w:rPr>
        <w:t>ning</w:t>
      </w:r>
      <w:r w:rsidRPr="00BC2F6B">
        <w:rPr>
          <w:lang w:val="et-EE"/>
        </w:rPr>
        <w:t xml:space="preserve"> </w:t>
      </w:r>
      <w:r w:rsidR="00772245" w:rsidRPr="00BC2F6B">
        <w:rPr>
          <w:lang w:val="et-EE"/>
        </w:rPr>
        <w:t xml:space="preserve">muudetakse Euroopa Parlamendi ja nõukogu määrust (EÜ) nr 561/2006, mis käsitleb teatavate autovedusid käsitlevate sotsiaalõigusnormide ühtlustamist (EMPs kohaldatav tekst) </w:t>
      </w:r>
      <w:r w:rsidRPr="00BC2F6B">
        <w:rPr>
          <w:lang w:val="et-EE"/>
        </w:rPr>
        <w:t>(ELT L 60, 28.2.2014, lk 1</w:t>
      </w:r>
      <w:r w:rsidR="00772245" w:rsidRPr="00BC2F6B">
        <w:rPr>
          <w:lang w:val="et-EE"/>
        </w:rPr>
        <w:t>)</w:t>
      </w:r>
    </w:p>
  </w:footnote>
  <w:footnote w:id="2">
    <w:p w14:paraId="6FB34FFE" w14:textId="7325ADEB" w:rsidR="00782912" w:rsidRPr="00BC2F6B" w:rsidRDefault="00782912" w:rsidP="00782912">
      <w:pPr>
        <w:pStyle w:val="Allmrkusetekst"/>
        <w:rPr>
          <w:lang w:val="et-EE"/>
        </w:rPr>
      </w:pPr>
      <w:r w:rsidRPr="00BC2F6B">
        <w:rPr>
          <w:rStyle w:val="Allmrkuseviide"/>
          <w:lang w:val="et-EE"/>
        </w:rPr>
        <w:footnoteRef/>
      </w:r>
      <w:r w:rsidRPr="00BC2F6B">
        <w:rPr>
          <w:lang w:val="et-EE"/>
        </w:rPr>
        <w:tab/>
        <w:t xml:space="preserve">Euroopa Parlamendi ja nõukogu määrus (EL) 2020/1054, 15. juuli 2020, millega muudetakse määrust (EÜ) nr 561/2006 maksimaalse ööpäevase ja iganädalase sõiduaja, minimaalsete vaheaegade ning </w:t>
      </w:r>
      <w:r w:rsidR="001A5D02" w:rsidRPr="00BC2F6B">
        <w:rPr>
          <w:lang w:val="et-EE"/>
        </w:rPr>
        <w:t>öö</w:t>
      </w:r>
      <w:r w:rsidRPr="00BC2F6B">
        <w:rPr>
          <w:lang w:val="et-EE"/>
        </w:rPr>
        <w:t>päevas</w:t>
      </w:r>
      <w:r w:rsidR="001A5D02" w:rsidRPr="00BC2F6B">
        <w:rPr>
          <w:lang w:val="et-EE"/>
        </w:rPr>
        <w:t>t</w:t>
      </w:r>
      <w:r w:rsidRPr="00BC2F6B">
        <w:rPr>
          <w:lang w:val="et-EE"/>
        </w:rPr>
        <w:t>e ja iganädalas</w:t>
      </w:r>
      <w:r w:rsidR="001A5D02" w:rsidRPr="00BC2F6B">
        <w:rPr>
          <w:lang w:val="et-EE"/>
        </w:rPr>
        <w:t>t</w:t>
      </w:r>
      <w:r w:rsidRPr="00BC2F6B">
        <w:rPr>
          <w:lang w:val="et-EE"/>
        </w:rPr>
        <w:t>e puhke</w:t>
      </w:r>
      <w:r w:rsidR="001A5D02" w:rsidRPr="00BC2F6B">
        <w:rPr>
          <w:lang w:val="et-EE"/>
        </w:rPr>
        <w:t>perioodide</w:t>
      </w:r>
      <w:r w:rsidRPr="00BC2F6B">
        <w:rPr>
          <w:lang w:val="et-EE"/>
        </w:rPr>
        <w:t xml:space="preserve"> miinimumnõuete osas ning määrus</w:t>
      </w:r>
      <w:r w:rsidR="001A5D02" w:rsidRPr="00BC2F6B">
        <w:rPr>
          <w:lang w:val="et-EE"/>
        </w:rPr>
        <w:t>t</w:t>
      </w:r>
      <w:r w:rsidRPr="00BC2F6B">
        <w:rPr>
          <w:lang w:val="et-EE"/>
        </w:rPr>
        <w:t xml:space="preserve"> (EL) nr 165/2014 sõidumeerikute abil positsioneerimise kohta (ELT L 249, 31.7.2020, lk 1)</w:t>
      </w:r>
    </w:p>
  </w:footnote>
  <w:footnote w:id="3">
    <w:p w14:paraId="74A60A9C" w14:textId="77777777" w:rsidR="00284285" w:rsidRPr="00BC2F6B" w:rsidRDefault="00284285" w:rsidP="00284285">
      <w:pPr>
        <w:pStyle w:val="Allmrkusetekst"/>
        <w:rPr>
          <w:lang w:val="et-EE"/>
        </w:rPr>
      </w:pPr>
      <w:r w:rsidRPr="00BC2F6B">
        <w:rPr>
          <w:rStyle w:val="Allmrkuseviide"/>
          <w:lang w:val="et-EE"/>
        </w:rPr>
        <w:footnoteRef/>
      </w:r>
      <w:r w:rsidRPr="00BC2F6B">
        <w:rPr>
          <w:lang w:val="et-EE"/>
        </w:rPr>
        <w:tab/>
        <w:t>Teadusuuringute Ühiskeskuse poolt: digitaalsete sõidumeerikute riigikoodid (europa.eu)</w:t>
      </w:r>
    </w:p>
    <w:p w14:paraId="20F1ED39" w14:textId="078DFE72" w:rsidR="00284285" w:rsidRPr="00657B61" w:rsidRDefault="00284285" w:rsidP="001A5D02">
      <w:pPr>
        <w:pStyle w:val="Allmrkusetekst"/>
        <w:rPr>
          <w:lang w:val="et-E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831698"/>
      <w:docPartObj>
        <w:docPartGallery w:val="Watermarks"/>
        <w:docPartUnique/>
      </w:docPartObj>
    </w:sdtPr>
    <w:sdtEndPr/>
    <w:sdtContent>
      <w:p w14:paraId="29007620" w14:textId="1CF9AF3B" w:rsidR="00031C08" w:rsidRDefault="003F253D">
        <w:pPr>
          <w:pStyle w:val="Pis"/>
        </w:pPr>
        <w:r>
          <w:rPr>
            <w:noProof/>
          </w:rPr>
          <w:pict w14:anchorId="500C05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21A4F4D2"/>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D03ADCB8"/>
    <w:name w:val="ListNumber3Numbering"/>
    <w:lvl w:ilvl="0">
      <w:start w:val="1"/>
      <w:numFmt w:val="decimal"/>
      <w:pStyle w:val="Loendi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EAAA30EC"/>
    <w:name w:val="ListNumberNumbering"/>
    <w:lvl w:ilvl="0">
      <w:start w:val="1"/>
      <w:numFmt w:val="decimal"/>
      <w:pStyle w:val="Loendi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62685D"/>
    <w:multiLevelType w:val="multilevel"/>
    <w:tmpl w:val="733C3CC6"/>
    <w:name w:val="ListBullet4Numbering"/>
    <w:lvl w:ilvl="0">
      <w:start w:val="1"/>
      <w:numFmt w:val="bullet"/>
      <w:pStyle w:val="Loenditpp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43D0A16"/>
    <w:multiLevelType w:val="multilevel"/>
    <w:tmpl w:val="074AFFDE"/>
    <w:name w:val="ListBullet3Numbering"/>
    <w:lvl w:ilvl="0">
      <w:start w:val="1"/>
      <w:numFmt w:val="bullet"/>
      <w:pStyle w:val="Loenditpp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72F0AC5"/>
    <w:multiLevelType w:val="multilevel"/>
    <w:tmpl w:val="66D8CE96"/>
    <w:name w:val="ListNumber2Numbering"/>
    <w:lvl w:ilvl="0">
      <w:start w:val="1"/>
      <w:numFmt w:val="decimal"/>
      <w:pStyle w:val="Loendi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C7B624F"/>
    <w:multiLevelType w:val="multilevel"/>
    <w:tmpl w:val="3E1AB924"/>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2C8DFDF8"/>
    <w:multiLevelType w:val="multilevel"/>
    <w:tmpl w:val="B016C214"/>
    <w:name w:val="ListBullet2Numbering"/>
    <w:lvl w:ilvl="0">
      <w:start w:val="1"/>
      <w:numFmt w:val="bullet"/>
      <w:pStyle w:val="Loenditpp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D293CE3"/>
    <w:multiLevelType w:val="multilevel"/>
    <w:tmpl w:val="9B160434"/>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F4"/>
    <w:multiLevelType w:val="multilevel"/>
    <w:tmpl w:val="4FF6263E"/>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36324F1E"/>
    <w:multiLevelType w:val="multilevel"/>
    <w:tmpl w:val="4AC83EB6"/>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7CB1E1C"/>
    <w:multiLevelType w:val="multilevel"/>
    <w:tmpl w:val="C8366AF8"/>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A7730C4"/>
    <w:multiLevelType w:val="multilevel"/>
    <w:tmpl w:val="F5567FC8"/>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429E662A"/>
    <w:multiLevelType w:val="multilevel"/>
    <w:tmpl w:val="4B2A1A2C"/>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4E1A982C"/>
    <w:multiLevelType w:val="multilevel"/>
    <w:tmpl w:val="9FFE3D7A"/>
    <w:name w:val="ListBulletNumbering"/>
    <w:lvl w:ilvl="0">
      <w:start w:val="1"/>
      <w:numFmt w:val="bullet"/>
      <w:pStyle w:val="Loenditpp"/>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5072619B"/>
    <w:multiLevelType w:val="multilevel"/>
    <w:tmpl w:val="1F848A94"/>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529E2D1F"/>
    <w:multiLevelType w:val="hybridMultilevel"/>
    <w:tmpl w:val="85848EEA"/>
    <w:lvl w:ilvl="0" w:tplc="1F904D42">
      <w:start w:val="1"/>
      <w:numFmt w:val="decimal"/>
      <w:lvlText w:val="%1."/>
      <w:lvlJc w:val="left"/>
      <w:pPr>
        <w:ind w:left="720" w:hanging="360"/>
      </w:pPr>
      <w:rPr>
        <w:rFonts w:hint="default"/>
        <w:b/>
        <w:bCs/>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6977472E"/>
    <w:multiLevelType w:val="multilevel"/>
    <w:tmpl w:val="2D9645F4"/>
    <w:name w:val="ListNumber4Numbering"/>
    <w:lvl w:ilvl="0">
      <w:start w:val="1"/>
      <w:numFmt w:val="decimal"/>
      <w:pStyle w:val="Loendi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7C65145E"/>
    <w:multiLevelType w:val="multilevel"/>
    <w:tmpl w:val="9D08AB9A"/>
    <w:name w:val="EurolookHeading"/>
    <w:lvl w:ilvl="0">
      <w:start w:val="1"/>
      <w:numFmt w:val="decimal"/>
      <w:pStyle w:val="Pealkiri1"/>
      <w:lvlText w:val="%1."/>
      <w:lvlJc w:val="left"/>
      <w:pPr>
        <w:tabs>
          <w:tab w:val="num" w:pos="482"/>
        </w:tabs>
        <w:ind w:left="482" w:hanging="482"/>
      </w:pPr>
    </w:lvl>
    <w:lvl w:ilvl="1">
      <w:start w:val="1"/>
      <w:numFmt w:val="decimal"/>
      <w:pStyle w:val="Pealkiri2"/>
      <w:lvlText w:val="%1.%2."/>
      <w:lvlJc w:val="left"/>
      <w:pPr>
        <w:tabs>
          <w:tab w:val="num" w:pos="1077"/>
        </w:tabs>
        <w:ind w:left="1077" w:hanging="595"/>
      </w:pPr>
    </w:lvl>
    <w:lvl w:ilvl="2">
      <w:start w:val="1"/>
      <w:numFmt w:val="decimal"/>
      <w:pStyle w:val="Pealkiri3"/>
      <w:lvlText w:val="%1.%2.%3."/>
      <w:lvlJc w:val="left"/>
      <w:pPr>
        <w:tabs>
          <w:tab w:val="num" w:pos="1922"/>
        </w:tabs>
        <w:ind w:left="1922" w:hanging="845"/>
      </w:pPr>
    </w:lvl>
    <w:lvl w:ilvl="3">
      <w:start w:val="1"/>
      <w:numFmt w:val="decimal"/>
      <w:pStyle w:val="Pealkiri4"/>
      <w:lvlText w:val="%1.%2.%3.%4."/>
      <w:lvlJc w:val="left"/>
      <w:pPr>
        <w:tabs>
          <w:tab w:val="num" w:pos="2880"/>
        </w:tabs>
        <w:ind w:left="2880" w:hanging="958"/>
      </w:pPr>
    </w:lvl>
    <w:lvl w:ilvl="4">
      <w:start w:val="1"/>
      <w:numFmt w:val="decimal"/>
      <w:pStyle w:val="Pealkiri5"/>
      <w:lvlText w:val="%1.%2.%3.%4.%5."/>
      <w:lvlJc w:val="left"/>
      <w:pPr>
        <w:tabs>
          <w:tab w:val="num" w:pos="2880"/>
        </w:tabs>
        <w:ind w:left="3838" w:hanging="958"/>
      </w:pPr>
    </w:lvl>
    <w:lvl w:ilvl="5">
      <w:start w:val="1"/>
      <w:numFmt w:val="decimal"/>
      <w:pStyle w:val="Pealkiri6"/>
      <w:lvlText w:val="%1.%2.%3.%4.%5.%6."/>
      <w:lvlJc w:val="left"/>
      <w:pPr>
        <w:tabs>
          <w:tab w:val="num" w:pos="2880"/>
        </w:tabs>
        <w:ind w:left="3838" w:hanging="958"/>
      </w:pPr>
    </w:lvl>
    <w:lvl w:ilvl="6">
      <w:start w:val="1"/>
      <w:numFmt w:val="decimal"/>
      <w:pStyle w:val="Pealkiri7"/>
      <w:lvlText w:val="%1.%2.%3.%4.%5.%6.%7."/>
      <w:lvlJc w:val="left"/>
      <w:pPr>
        <w:tabs>
          <w:tab w:val="num" w:pos="2880"/>
        </w:tabs>
        <w:ind w:left="3838" w:hanging="958"/>
      </w:pPr>
    </w:lvl>
    <w:lvl w:ilvl="7">
      <w:start w:val="1"/>
      <w:numFmt w:val="decimal"/>
      <w:pStyle w:val="Pealkiri8"/>
      <w:lvlText w:val="%1.%2.%3.%4.%5.%6.%7.%8."/>
      <w:lvlJc w:val="left"/>
      <w:pPr>
        <w:tabs>
          <w:tab w:val="num" w:pos="2880"/>
        </w:tabs>
        <w:ind w:left="3838" w:hanging="958"/>
      </w:pPr>
    </w:lvl>
    <w:lvl w:ilvl="8">
      <w:start w:val="1"/>
      <w:numFmt w:val="decimal"/>
      <w:pStyle w:val="Pealkiri9"/>
      <w:lvlText w:val="%1.%2.%3.%4.%5.%6.%7.%8.%9."/>
      <w:lvlJc w:val="left"/>
      <w:pPr>
        <w:tabs>
          <w:tab w:val="num" w:pos="2880"/>
        </w:tabs>
        <w:ind w:left="3838" w:hanging="958"/>
      </w:pPr>
    </w:lvl>
  </w:abstractNum>
  <w:abstractNum w:abstractNumId="19"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19"/>
  </w:num>
  <w:num w:numId="2">
    <w:abstractNumId w:val="9"/>
  </w:num>
  <w:num w:numId="3">
    <w:abstractNumId w:val="8"/>
  </w:num>
  <w:num w:numId="4">
    <w:abstractNumId w:val="18"/>
  </w:num>
  <w:num w:numId="5">
    <w:abstractNumId w:val="14"/>
  </w:num>
  <w:num w:numId="6">
    <w:abstractNumId w:val="12"/>
  </w:num>
  <w:num w:numId="7">
    <w:abstractNumId w:val="7"/>
  </w:num>
  <w:num w:numId="8">
    <w:abstractNumId w:val="4"/>
  </w:num>
  <w:num w:numId="9">
    <w:abstractNumId w:val="3"/>
  </w:num>
  <w:num w:numId="10">
    <w:abstractNumId w:val="2"/>
  </w:num>
  <w:num w:numId="11">
    <w:abstractNumId w:val="13"/>
  </w:num>
  <w:num w:numId="12">
    <w:abstractNumId w:val="5"/>
  </w:num>
  <w:num w:numId="13">
    <w:abstractNumId w:val="1"/>
  </w:num>
  <w:num w:numId="14">
    <w:abstractNumId w:val="17"/>
  </w:num>
  <w:num w:numId="15">
    <w:abstractNumId w:val="15"/>
  </w:num>
  <w:num w:numId="16">
    <w:abstractNumId w:val="11"/>
  </w:num>
  <w:num w:numId="17">
    <w:abstractNumId w:val="6"/>
  </w:num>
  <w:num w:numId="18">
    <w:abstractNumId w:val="10"/>
  </w:num>
  <w:num w:numId="19">
    <w:abstractNumId w:val="0"/>
  </w:num>
  <w:num w:numId="2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iit Tuuna">
    <w15:presenceInfo w15:providerId="AD" w15:userId="S::priit.tuuna@mkm.ee::3f55dae1-0f90-488c-9b43-5cf9c79e1d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UROLOOK"/>
  </w:docVars>
  <w:rsids>
    <w:rsidRoot w:val="003B4342"/>
    <w:rsid w:val="000129C4"/>
    <w:rsid w:val="00025360"/>
    <w:rsid w:val="00031C08"/>
    <w:rsid w:val="000538AD"/>
    <w:rsid w:val="00077392"/>
    <w:rsid w:val="00077BAD"/>
    <w:rsid w:val="00081FFD"/>
    <w:rsid w:val="00087DF7"/>
    <w:rsid w:val="000A4D54"/>
    <w:rsid w:val="000A513D"/>
    <w:rsid w:val="000E718E"/>
    <w:rsid w:val="000F29F3"/>
    <w:rsid w:val="001106D8"/>
    <w:rsid w:val="00132220"/>
    <w:rsid w:val="001365ED"/>
    <w:rsid w:val="00136BDA"/>
    <w:rsid w:val="00136C68"/>
    <w:rsid w:val="001545EC"/>
    <w:rsid w:val="00156BE5"/>
    <w:rsid w:val="00171ECB"/>
    <w:rsid w:val="00177F8D"/>
    <w:rsid w:val="001A5D02"/>
    <w:rsid w:val="001B2E9F"/>
    <w:rsid w:val="001D2408"/>
    <w:rsid w:val="002271B4"/>
    <w:rsid w:val="0023003C"/>
    <w:rsid w:val="0023277D"/>
    <w:rsid w:val="00232D5B"/>
    <w:rsid w:val="0025185E"/>
    <w:rsid w:val="002568D4"/>
    <w:rsid w:val="00284285"/>
    <w:rsid w:val="002B03F2"/>
    <w:rsid w:val="002B23D8"/>
    <w:rsid w:val="002E291D"/>
    <w:rsid w:val="002E5A12"/>
    <w:rsid w:val="002F4EE1"/>
    <w:rsid w:val="003038C6"/>
    <w:rsid w:val="003040D0"/>
    <w:rsid w:val="003432EC"/>
    <w:rsid w:val="00350CBE"/>
    <w:rsid w:val="00350D56"/>
    <w:rsid w:val="0035631E"/>
    <w:rsid w:val="00360FD1"/>
    <w:rsid w:val="0036363A"/>
    <w:rsid w:val="0036610B"/>
    <w:rsid w:val="00373545"/>
    <w:rsid w:val="00375C79"/>
    <w:rsid w:val="0038252C"/>
    <w:rsid w:val="003B4342"/>
    <w:rsid w:val="003E45D9"/>
    <w:rsid w:val="003F1F19"/>
    <w:rsid w:val="00413D6B"/>
    <w:rsid w:val="00435278"/>
    <w:rsid w:val="0044275A"/>
    <w:rsid w:val="00445566"/>
    <w:rsid w:val="004467C1"/>
    <w:rsid w:val="00480657"/>
    <w:rsid w:val="004A6575"/>
    <w:rsid w:val="004C2B55"/>
    <w:rsid w:val="004D3743"/>
    <w:rsid w:val="004F235F"/>
    <w:rsid w:val="00530ACC"/>
    <w:rsid w:val="00553F65"/>
    <w:rsid w:val="00562908"/>
    <w:rsid w:val="005711EA"/>
    <w:rsid w:val="00591704"/>
    <w:rsid w:val="00597350"/>
    <w:rsid w:val="005C1B74"/>
    <w:rsid w:val="005C78E1"/>
    <w:rsid w:val="005F4C3E"/>
    <w:rsid w:val="00615B36"/>
    <w:rsid w:val="006160B4"/>
    <w:rsid w:val="00650D21"/>
    <w:rsid w:val="00657526"/>
    <w:rsid w:val="00657B61"/>
    <w:rsid w:val="00662FE5"/>
    <w:rsid w:val="00673631"/>
    <w:rsid w:val="006F1973"/>
    <w:rsid w:val="006F7895"/>
    <w:rsid w:val="0071446D"/>
    <w:rsid w:val="00730ADB"/>
    <w:rsid w:val="00737A1F"/>
    <w:rsid w:val="00772245"/>
    <w:rsid w:val="00782912"/>
    <w:rsid w:val="007830E7"/>
    <w:rsid w:val="007B1C95"/>
    <w:rsid w:val="007B4501"/>
    <w:rsid w:val="007C7480"/>
    <w:rsid w:val="007D5D98"/>
    <w:rsid w:val="007F4068"/>
    <w:rsid w:val="00837FB1"/>
    <w:rsid w:val="008529D6"/>
    <w:rsid w:val="008559BD"/>
    <w:rsid w:val="008A5604"/>
    <w:rsid w:val="008A6941"/>
    <w:rsid w:val="008B5A05"/>
    <w:rsid w:val="008C3949"/>
    <w:rsid w:val="008D615A"/>
    <w:rsid w:val="00906C01"/>
    <w:rsid w:val="0091654F"/>
    <w:rsid w:val="00946C35"/>
    <w:rsid w:val="009B16BB"/>
    <w:rsid w:val="00A80C5C"/>
    <w:rsid w:val="00A97852"/>
    <w:rsid w:val="00AA3BF7"/>
    <w:rsid w:val="00AA479F"/>
    <w:rsid w:val="00AF100C"/>
    <w:rsid w:val="00AF673E"/>
    <w:rsid w:val="00B00919"/>
    <w:rsid w:val="00B0755E"/>
    <w:rsid w:val="00B21389"/>
    <w:rsid w:val="00B25AE9"/>
    <w:rsid w:val="00B37135"/>
    <w:rsid w:val="00B55C6D"/>
    <w:rsid w:val="00B827B1"/>
    <w:rsid w:val="00BA2CA1"/>
    <w:rsid w:val="00BB50E1"/>
    <w:rsid w:val="00BC2F6B"/>
    <w:rsid w:val="00C01BEA"/>
    <w:rsid w:val="00C139EA"/>
    <w:rsid w:val="00C1772D"/>
    <w:rsid w:val="00C30B41"/>
    <w:rsid w:val="00C6290C"/>
    <w:rsid w:val="00C6394E"/>
    <w:rsid w:val="00C729A9"/>
    <w:rsid w:val="00C911CB"/>
    <w:rsid w:val="00CA69AD"/>
    <w:rsid w:val="00CA6B39"/>
    <w:rsid w:val="00CB7984"/>
    <w:rsid w:val="00CC29CD"/>
    <w:rsid w:val="00CC611A"/>
    <w:rsid w:val="00CD31AC"/>
    <w:rsid w:val="00CD3891"/>
    <w:rsid w:val="00CD5B3D"/>
    <w:rsid w:val="00CE364B"/>
    <w:rsid w:val="00D0376A"/>
    <w:rsid w:val="00D06462"/>
    <w:rsid w:val="00D11ECA"/>
    <w:rsid w:val="00D563E2"/>
    <w:rsid w:val="00D96044"/>
    <w:rsid w:val="00D966EE"/>
    <w:rsid w:val="00DD1FC9"/>
    <w:rsid w:val="00DD37B5"/>
    <w:rsid w:val="00DD7D3C"/>
    <w:rsid w:val="00E025E4"/>
    <w:rsid w:val="00E0466F"/>
    <w:rsid w:val="00E122AC"/>
    <w:rsid w:val="00E13FED"/>
    <w:rsid w:val="00E4160C"/>
    <w:rsid w:val="00E52ACB"/>
    <w:rsid w:val="00E65A1B"/>
    <w:rsid w:val="00E77A41"/>
    <w:rsid w:val="00E9146C"/>
    <w:rsid w:val="00EA4216"/>
    <w:rsid w:val="00EB095B"/>
    <w:rsid w:val="00EB49D3"/>
    <w:rsid w:val="00EC41E1"/>
    <w:rsid w:val="00F04E6F"/>
    <w:rsid w:val="00F355C5"/>
    <w:rsid w:val="00F50704"/>
    <w:rsid w:val="00FA1EC9"/>
    <w:rsid w:val="00FC0BCB"/>
    <w:rsid w:val="00FC3A6A"/>
    <w:rsid w:val="00FD3744"/>
    <w:rsid w:val="00FD4931"/>
    <w:rsid w:val="5B547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43215"/>
  <w15:docId w15:val="{84ED8D9C-A1A8-4F9F-B72A-DC0B56FAC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uiPriority="22" w:qFormat="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allaad">
    <w:name w:val="Normal"/>
    <w:uiPriority w:val="1"/>
    <w:qFormat/>
    <w:rsid w:val="00C139EA"/>
    <w:pPr>
      <w:spacing w:after="240"/>
      <w:jc w:val="both"/>
    </w:pPr>
  </w:style>
  <w:style w:type="paragraph" w:styleId="Pealkiri1">
    <w:name w:val="heading 1"/>
    <w:basedOn w:val="Normaallaad"/>
    <w:next w:val="Text1"/>
    <w:uiPriority w:val="1"/>
    <w:qFormat/>
    <w:pPr>
      <w:keepNext/>
      <w:numPr>
        <w:numId w:val="4"/>
      </w:numPr>
      <w:spacing w:before="240"/>
      <w:outlineLvl w:val="0"/>
    </w:pPr>
    <w:rPr>
      <w:b/>
      <w:smallCaps/>
    </w:rPr>
  </w:style>
  <w:style w:type="paragraph" w:styleId="Pealkiri2">
    <w:name w:val="heading 2"/>
    <w:basedOn w:val="Normaallaad"/>
    <w:next w:val="Text2"/>
    <w:uiPriority w:val="1"/>
    <w:qFormat/>
    <w:pPr>
      <w:keepNext/>
      <w:numPr>
        <w:ilvl w:val="1"/>
        <w:numId w:val="4"/>
      </w:numPr>
      <w:outlineLvl w:val="1"/>
    </w:pPr>
    <w:rPr>
      <w:b/>
    </w:rPr>
  </w:style>
  <w:style w:type="paragraph" w:styleId="Pealkiri3">
    <w:name w:val="heading 3"/>
    <w:basedOn w:val="Normaallaad"/>
    <w:next w:val="Text3"/>
    <w:uiPriority w:val="1"/>
    <w:qFormat/>
    <w:pPr>
      <w:keepNext/>
      <w:numPr>
        <w:ilvl w:val="2"/>
        <w:numId w:val="4"/>
      </w:numPr>
      <w:outlineLvl w:val="2"/>
    </w:pPr>
    <w:rPr>
      <w:i/>
    </w:rPr>
  </w:style>
  <w:style w:type="paragraph" w:styleId="Pealkiri4">
    <w:name w:val="heading 4"/>
    <w:basedOn w:val="Normaallaad"/>
    <w:next w:val="Text4"/>
    <w:uiPriority w:val="1"/>
    <w:qFormat/>
    <w:pPr>
      <w:keepNext/>
      <w:numPr>
        <w:ilvl w:val="3"/>
        <w:numId w:val="4"/>
      </w:numPr>
      <w:outlineLvl w:val="3"/>
    </w:pPr>
  </w:style>
  <w:style w:type="paragraph" w:styleId="Pealkiri5">
    <w:name w:val="heading 5"/>
    <w:basedOn w:val="Normaallaad"/>
    <w:next w:val="Normaallaad"/>
    <w:semiHidden/>
    <w:pPr>
      <w:keepNext/>
      <w:numPr>
        <w:ilvl w:val="4"/>
        <w:numId w:val="4"/>
      </w:numPr>
      <w:outlineLvl w:val="4"/>
    </w:pPr>
  </w:style>
  <w:style w:type="paragraph" w:styleId="Pealkiri6">
    <w:name w:val="heading 6"/>
    <w:basedOn w:val="Normaallaad"/>
    <w:next w:val="Normaallaad"/>
    <w:semiHidden/>
    <w:pPr>
      <w:keepNext/>
      <w:numPr>
        <w:ilvl w:val="5"/>
        <w:numId w:val="4"/>
      </w:numPr>
      <w:outlineLvl w:val="5"/>
    </w:pPr>
  </w:style>
  <w:style w:type="paragraph" w:styleId="Pealkiri7">
    <w:name w:val="heading 7"/>
    <w:basedOn w:val="Normaallaad"/>
    <w:next w:val="Normaallaad"/>
    <w:semiHidden/>
    <w:pPr>
      <w:keepNext/>
      <w:numPr>
        <w:ilvl w:val="6"/>
        <w:numId w:val="4"/>
      </w:numPr>
      <w:outlineLvl w:val="6"/>
    </w:pPr>
  </w:style>
  <w:style w:type="paragraph" w:styleId="Pealkiri8">
    <w:name w:val="heading 8"/>
    <w:basedOn w:val="Normaallaad"/>
    <w:next w:val="Normaallaad"/>
    <w:semiHidden/>
    <w:pPr>
      <w:keepNext/>
      <w:numPr>
        <w:ilvl w:val="7"/>
        <w:numId w:val="4"/>
      </w:numPr>
      <w:outlineLvl w:val="7"/>
    </w:pPr>
  </w:style>
  <w:style w:type="paragraph" w:styleId="Pealkiri9">
    <w:name w:val="heading 9"/>
    <w:basedOn w:val="Normaallaad"/>
    <w:next w:val="Normaallaad"/>
    <w:semiHidden/>
    <w:pPr>
      <w:keepNext/>
      <w:numPr>
        <w:ilvl w:val="8"/>
        <w:numId w:val="4"/>
      </w:numPr>
      <w:outlineLvl w:val="8"/>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CrossReference">
    <w:name w:val="Cross Reference"/>
    <w:basedOn w:val="Liguvaikefont"/>
    <w:uiPriority w:val="2"/>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InstructionPlaceholder">
    <w:name w:val="InstructionPlaceholder"/>
    <w:uiPriority w:val="1"/>
    <w:rPr>
      <w:color w:val="CB3535"/>
    </w:rPr>
  </w:style>
  <w:style w:type="character" w:customStyle="1" w:styleId="InstructionBlue">
    <w:name w:val="InstructionBlue"/>
    <w:uiPriority w:val="1"/>
    <w:rPr>
      <w:i/>
      <w:color w:val="3366CC"/>
    </w:rPr>
  </w:style>
  <w:style w:type="character" w:customStyle="1" w:styleId="InstructionRed">
    <w:name w:val="InstructionRed"/>
    <w:uiPriority w:val="1"/>
    <w:rPr>
      <w:i/>
      <w:color w:val="CB3535"/>
    </w:rPr>
  </w:style>
  <w:style w:type="character" w:customStyle="1" w:styleId="BodyPlaceholderText">
    <w:name w:val="BodyPlaceholderText"/>
    <w:basedOn w:val="Kohatitetekst"/>
    <w:semiHidden/>
    <w:rPr>
      <w:color w:val="3366CC"/>
    </w:rPr>
  </w:style>
  <w:style w:type="character" w:styleId="Kohatitetekst">
    <w:name w:val="Placeholder Text"/>
    <w:basedOn w:val="Liguvaikefont"/>
    <w:semiHidden/>
    <w:rPr>
      <w:color w:val="288061"/>
    </w:rPr>
  </w:style>
  <w:style w:type="paragraph" w:customStyle="1" w:styleId="Copies">
    <w:name w:val="Copies"/>
    <w:basedOn w:val="Normaallaad"/>
    <w:uiPriority w:val="2"/>
    <w:pPr>
      <w:tabs>
        <w:tab w:val="left" w:pos="5669"/>
      </w:tabs>
      <w:spacing w:before="480" w:after="0"/>
      <w:ind w:left="1984" w:hanging="1984"/>
      <w:contextualSpacing/>
      <w:jc w:val="left"/>
    </w:pPr>
  </w:style>
  <w:style w:type="paragraph" w:customStyle="1" w:styleId="Participants">
    <w:name w:val="Participants"/>
    <w:basedOn w:val="Normaallaad"/>
    <w:uiPriority w:val="2"/>
    <w:pPr>
      <w:tabs>
        <w:tab w:val="left" w:pos="2551"/>
        <w:tab w:val="left" w:pos="2835"/>
        <w:tab w:val="left" w:pos="5669"/>
        <w:tab w:val="left" w:pos="6378"/>
        <w:tab w:val="left" w:pos="6803"/>
      </w:tabs>
      <w:spacing w:before="480" w:after="0"/>
      <w:ind w:left="1984" w:hanging="1984"/>
      <w:contextualSpacing/>
      <w:jc w:val="left"/>
    </w:pPr>
  </w:style>
  <w:style w:type="paragraph" w:customStyle="1" w:styleId="Enclosures">
    <w:name w:val="Enclosures"/>
    <w:basedOn w:val="Normaallaad"/>
    <w:uiPriority w:val="2"/>
    <w:pPr>
      <w:keepNext/>
      <w:keepLines/>
      <w:tabs>
        <w:tab w:val="left" w:pos="5669"/>
      </w:tabs>
      <w:spacing w:before="480" w:after="0"/>
      <w:ind w:left="1984" w:hanging="1984"/>
      <w:contextualSpacing/>
      <w:jc w:val="left"/>
    </w:pPr>
  </w:style>
  <w:style w:type="paragraph" w:customStyle="1" w:styleId="DoubSign">
    <w:name w:val="DoubSign"/>
    <w:basedOn w:val="Normaallaad"/>
    <w:next w:val="Contact"/>
    <w:uiPriority w:val="2"/>
    <w:pPr>
      <w:tabs>
        <w:tab w:val="left" w:pos="5102"/>
      </w:tabs>
      <w:spacing w:before="1200" w:after="0"/>
      <w:jc w:val="left"/>
    </w:pPr>
  </w:style>
  <w:style w:type="paragraph" w:customStyle="1" w:styleId="SignatureL">
    <w:name w:val="SignatureL"/>
    <w:basedOn w:val="Normaallaad"/>
    <w:next w:val="Contact"/>
    <w:uiPriority w:val="2"/>
    <w:pPr>
      <w:tabs>
        <w:tab w:val="left" w:pos="5102"/>
      </w:tabs>
      <w:spacing w:before="1200" w:after="0"/>
      <w:jc w:val="left"/>
    </w:pPr>
  </w:style>
  <w:style w:type="paragraph" w:styleId="Allkiri">
    <w:name w:val="Signature"/>
    <w:basedOn w:val="Normaallaad"/>
    <w:next w:val="Contact"/>
    <w:uiPriority w:val="2"/>
    <w:pPr>
      <w:tabs>
        <w:tab w:val="left" w:pos="5102"/>
      </w:tabs>
      <w:spacing w:before="1200" w:after="0"/>
      <w:ind w:left="5102"/>
      <w:jc w:val="center"/>
    </w:pPr>
  </w:style>
  <w:style w:type="paragraph" w:customStyle="1" w:styleId="ClosingL">
    <w:name w:val="ClosingL"/>
    <w:basedOn w:val="Normaallaad"/>
    <w:next w:val="Allkiri"/>
    <w:uiPriority w:val="2"/>
    <w:pPr>
      <w:spacing w:before="240"/>
      <w:jc w:val="left"/>
    </w:pPr>
  </w:style>
  <w:style w:type="paragraph" w:styleId="Lpetus">
    <w:name w:val="Closing"/>
    <w:basedOn w:val="Normaallaad"/>
    <w:next w:val="Allkiri"/>
    <w:uiPriority w:val="2"/>
    <w:pPr>
      <w:tabs>
        <w:tab w:val="left" w:pos="5102"/>
      </w:tabs>
      <w:spacing w:before="240"/>
      <w:ind w:left="5102"/>
      <w:jc w:val="left"/>
    </w:pPr>
  </w:style>
  <w:style w:type="paragraph" w:customStyle="1" w:styleId="YReferences">
    <w:name w:val="YReferences"/>
    <w:basedOn w:val="Normaallaad"/>
    <w:uiPriority w:val="2"/>
    <w:pPr>
      <w:spacing w:after="480"/>
      <w:ind w:left="1531" w:hanging="1531"/>
      <w:contextualSpacing/>
    </w:pPr>
  </w:style>
  <w:style w:type="paragraph" w:customStyle="1" w:styleId="Subject">
    <w:name w:val="Subject"/>
    <w:basedOn w:val="Normaallaad"/>
    <w:uiPriority w:val="2"/>
    <w:pPr>
      <w:spacing w:after="480"/>
      <w:ind w:left="1531" w:hanging="1531"/>
      <w:contextualSpacing/>
      <w:jc w:val="left"/>
    </w:pPr>
    <w:rPr>
      <w:b/>
    </w:rPr>
  </w:style>
  <w:style w:type="paragraph" w:customStyle="1" w:styleId="NoteColumn">
    <w:name w:val="NoteColumn"/>
    <w:basedOn w:val="Normaallaad"/>
    <w:uiPriority w:val="2"/>
    <w:pPr>
      <w:tabs>
        <w:tab w:val="left" w:pos="850"/>
        <w:tab w:val="left" w:pos="1570"/>
        <w:tab w:val="left" w:pos="5102"/>
        <w:tab w:val="left" w:pos="5822"/>
      </w:tabs>
      <w:spacing w:after="720"/>
      <w:ind w:left="850"/>
      <w:jc w:val="left"/>
    </w:pPr>
    <w:rPr>
      <w:b/>
      <w:smallCaps/>
    </w:rPr>
  </w:style>
  <w:style w:type="paragraph" w:customStyle="1" w:styleId="NoteList">
    <w:name w:val="NoteList"/>
    <w:basedOn w:val="Normaallaad"/>
    <w:uiPriority w:val="2"/>
    <w:pPr>
      <w:tabs>
        <w:tab w:val="left" w:pos="5822"/>
      </w:tabs>
      <w:spacing w:before="720" w:after="720"/>
      <w:ind w:left="5102" w:hanging="3118"/>
      <w:contextualSpacing/>
      <w:jc w:val="left"/>
    </w:pPr>
    <w:rPr>
      <w:b/>
      <w:smallCaps/>
    </w:rPr>
  </w:style>
  <w:style w:type="paragraph" w:customStyle="1" w:styleId="NoteAddressee">
    <w:name w:val="NoteAddressee"/>
    <w:basedOn w:val="Normaallaad"/>
    <w:uiPriority w:val="2"/>
    <w:pPr>
      <w:spacing w:after="720"/>
      <w:contextualSpacing/>
      <w:jc w:val="center"/>
    </w:pPr>
    <w:rPr>
      <w:b/>
      <w:smallCaps/>
    </w:rPr>
  </w:style>
  <w:style w:type="paragraph" w:customStyle="1" w:styleId="NoteTitle">
    <w:name w:val="NoteTitle"/>
    <w:basedOn w:val="Normaallaad"/>
    <w:uiPriority w:val="2"/>
    <w:pPr>
      <w:spacing w:before="720" w:after="360"/>
      <w:contextualSpacing/>
      <w:jc w:val="center"/>
    </w:pPr>
    <w:rPr>
      <w:b/>
      <w:smallCaps/>
    </w:rPr>
  </w:style>
  <w:style w:type="paragraph" w:customStyle="1" w:styleId="NoteHead">
    <w:name w:val="NoteHead"/>
    <w:basedOn w:val="Normaallaad"/>
    <w:uiPriority w:val="2"/>
    <w:pPr>
      <w:spacing w:before="720" w:after="720"/>
      <w:contextualSpacing/>
      <w:jc w:val="center"/>
    </w:pPr>
    <w:rPr>
      <w:b/>
      <w:smallCaps/>
    </w:rPr>
  </w:style>
  <w:style w:type="paragraph" w:customStyle="1" w:styleId="ContNumLevel3">
    <w:name w:val="ContNum (Level 3)"/>
    <w:basedOn w:val="Normaallaad"/>
    <w:uiPriority w:val="1"/>
    <w:pPr>
      <w:numPr>
        <w:ilvl w:val="2"/>
        <w:numId w:val="2"/>
      </w:numPr>
    </w:pPr>
  </w:style>
  <w:style w:type="paragraph" w:customStyle="1" w:styleId="ContNumLevel2">
    <w:name w:val="ContNum (Level 2)"/>
    <w:basedOn w:val="Normaallaad"/>
    <w:uiPriority w:val="1"/>
    <w:pPr>
      <w:numPr>
        <w:ilvl w:val="1"/>
        <w:numId w:val="2"/>
      </w:numPr>
    </w:pPr>
  </w:style>
  <w:style w:type="paragraph" w:customStyle="1" w:styleId="ContNum">
    <w:name w:val="ContNum"/>
    <w:basedOn w:val="Normaallaad"/>
    <w:uiPriority w:val="1"/>
    <w:qFormat/>
    <w:pPr>
      <w:numPr>
        <w:numId w:val="2"/>
      </w:numPr>
    </w:pPr>
  </w:style>
  <w:style w:type="paragraph" w:customStyle="1" w:styleId="LegalNumPar3">
    <w:name w:val="LegalNumPar3"/>
    <w:basedOn w:val="Normaallaad"/>
    <w:uiPriority w:val="1"/>
    <w:pPr>
      <w:numPr>
        <w:ilvl w:val="2"/>
        <w:numId w:val="3"/>
      </w:numPr>
      <w:spacing w:line="360" w:lineRule="auto"/>
    </w:pPr>
  </w:style>
  <w:style w:type="paragraph" w:customStyle="1" w:styleId="LegalNumPar2">
    <w:name w:val="LegalNumPar2"/>
    <w:basedOn w:val="Normaallaad"/>
    <w:uiPriority w:val="1"/>
    <w:pPr>
      <w:numPr>
        <w:ilvl w:val="1"/>
        <w:numId w:val="3"/>
      </w:numPr>
      <w:spacing w:line="360" w:lineRule="auto"/>
    </w:pPr>
  </w:style>
  <w:style w:type="paragraph" w:customStyle="1" w:styleId="LegalNumPar">
    <w:name w:val="LegalNumPar"/>
    <w:basedOn w:val="Normaallaad"/>
    <w:uiPriority w:val="1"/>
    <w:qFormat/>
    <w:pPr>
      <w:numPr>
        <w:numId w:val="3"/>
      </w:numPr>
      <w:spacing w:line="360" w:lineRule="auto"/>
    </w:pPr>
  </w:style>
  <w:style w:type="paragraph" w:customStyle="1" w:styleId="Marking">
    <w:name w:val="Marking"/>
    <w:basedOn w:val="Normaallaad"/>
    <w:semiHidden/>
    <w:pPr>
      <w:ind w:left="5102" w:right="-567"/>
      <w:contextualSpacing/>
      <w:jc w:val="left"/>
    </w:pPr>
    <w:rPr>
      <w:sz w:val="28"/>
    </w:rPr>
  </w:style>
  <w:style w:type="paragraph" w:customStyle="1" w:styleId="ListNumber4Level4">
    <w:name w:val="List Number 4 (Level 4)"/>
    <w:basedOn w:val="Text4"/>
    <w:uiPriority w:val="1"/>
    <w:semiHidden/>
    <w:unhideWhenUsed/>
    <w:pPr>
      <w:numPr>
        <w:ilvl w:val="3"/>
        <w:numId w:val="14"/>
      </w:numPr>
    </w:pPr>
  </w:style>
  <w:style w:type="paragraph" w:customStyle="1" w:styleId="ListNumber4Level3">
    <w:name w:val="List Number 4 (Level 3)"/>
    <w:basedOn w:val="Text4"/>
    <w:uiPriority w:val="1"/>
    <w:semiHidden/>
    <w:unhideWhenUsed/>
    <w:pPr>
      <w:numPr>
        <w:ilvl w:val="2"/>
        <w:numId w:val="14"/>
      </w:numPr>
    </w:pPr>
  </w:style>
  <w:style w:type="paragraph" w:customStyle="1" w:styleId="ListNumber4Level2">
    <w:name w:val="List Number 4 (Level 2)"/>
    <w:basedOn w:val="Text4"/>
    <w:uiPriority w:val="1"/>
    <w:pPr>
      <w:numPr>
        <w:ilvl w:val="1"/>
        <w:numId w:val="14"/>
      </w:numPr>
    </w:pPr>
  </w:style>
  <w:style w:type="paragraph" w:styleId="Loendinumber4">
    <w:name w:val="List Number 4"/>
    <w:basedOn w:val="Text4"/>
    <w:uiPriority w:val="1"/>
    <w:pPr>
      <w:numPr>
        <w:numId w:val="14"/>
      </w:numPr>
    </w:pPr>
  </w:style>
  <w:style w:type="paragraph" w:customStyle="1" w:styleId="ListNumber3Level4">
    <w:name w:val="List Number 3 (Level 4)"/>
    <w:basedOn w:val="Text3"/>
    <w:uiPriority w:val="1"/>
    <w:semiHidden/>
    <w:unhideWhenUsed/>
    <w:pPr>
      <w:numPr>
        <w:ilvl w:val="3"/>
        <w:numId w:val="13"/>
      </w:numPr>
    </w:pPr>
  </w:style>
  <w:style w:type="paragraph" w:customStyle="1" w:styleId="ListNumber3Level3">
    <w:name w:val="List Number 3 (Level 3)"/>
    <w:basedOn w:val="Text3"/>
    <w:uiPriority w:val="1"/>
    <w:semiHidden/>
    <w:unhideWhenUsed/>
    <w:pPr>
      <w:numPr>
        <w:ilvl w:val="2"/>
        <w:numId w:val="13"/>
      </w:numPr>
    </w:pPr>
  </w:style>
  <w:style w:type="paragraph" w:customStyle="1" w:styleId="ListNumber3Level2">
    <w:name w:val="List Number 3 (Level 2)"/>
    <w:basedOn w:val="Text3"/>
    <w:uiPriority w:val="1"/>
    <w:pPr>
      <w:numPr>
        <w:ilvl w:val="1"/>
        <w:numId w:val="13"/>
      </w:numPr>
    </w:pPr>
  </w:style>
  <w:style w:type="paragraph" w:styleId="Loendinumber3">
    <w:name w:val="List Number 3"/>
    <w:basedOn w:val="Text3"/>
    <w:uiPriority w:val="1"/>
    <w:pPr>
      <w:numPr>
        <w:numId w:val="13"/>
      </w:numPr>
    </w:pPr>
  </w:style>
  <w:style w:type="paragraph" w:customStyle="1" w:styleId="ListNumber2Level4">
    <w:name w:val="List Number 2 (Level 4)"/>
    <w:basedOn w:val="Text2"/>
    <w:uiPriority w:val="1"/>
    <w:semiHidden/>
    <w:unhideWhenUsed/>
    <w:pPr>
      <w:numPr>
        <w:ilvl w:val="3"/>
        <w:numId w:val="12"/>
      </w:numPr>
    </w:pPr>
  </w:style>
  <w:style w:type="paragraph" w:customStyle="1" w:styleId="ListNumber2Level3">
    <w:name w:val="List Number 2 (Level 3)"/>
    <w:basedOn w:val="Text2"/>
    <w:uiPriority w:val="1"/>
    <w:semiHidden/>
    <w:unhideWhenUsed/>
    <w:pPr>
      <w:numPr>
        <w:ilvl w:val="2"/>
        <w:numId w:val="12"/>
      </w:numPr>
    </w:pPr>
  </w:style>
  <w:style w:type="paragraph" w:customStyle="1" w:styleId="ListNumber2Level2">
    <w:name w:val="List Number 2 (Level 2)"/>
    <w:basedOn w:val="Text2"/>
    <w:uiPriority w:val="1"/>
    <w:pPr>
      <w:numPr>
        <w:ilvl w:val="1"/>
        <w:numId w:val="12"/>
      </w:numPr>
    </w:pPr>
  </w:style>
  <w:style w:type="paragraph" w:styleId="Loendinumber2">
    <w:name w:val="List Number 2"/>
    <w:basedOn w:val="Text2"/>
    <w:uiPriority w:val="1"/>
    <w:pPr>
      <w:numPr>
        <w:numId w:val="12"/>
      </w:numPr>
    </w:pPr>
  </w:style>
  <w:style w:type="paragraph" w:customStyle="1" w:styleId="ListNumber1Level4">
    <w:name w:val="List Number 1 (Level 4)"/>
    <w:basedOn w:val="Text1"/>
    <w:uiPriority w:val="1"/>
    <w:semiHidden/>
    <w:unhideWhenUsed/>
    <w:pPr>
      <w:numPr>
        <w:ilvl w:val="3"/>
        <w:numId w:val="11"/>
      </w:numPr>
    </w:pPr>
  </w:style>
  <w:style w:type="paragraph" w:customStyle="1" w:styleId="ListNumber1Level3">
    <w:name w:val="List Number 1 (Level 3)"/>
    <w:basedOn w:val="Text1"/>
    <w:uiPriority w:val="1"/>
    <w:semiHidden/>
    <w:unhideWhenUsed/>
    <w:pPr>
      <w:numPr>
        <w:ilvl w:val="2"/>
        <w:numId w:val="11"/>
      </w:numPr>
    </w:pPr>
  </w:style>
  <w:style w:type="paragraph" w:customStyle="1" w:styleId="ListNumber1Level2">
    <w:name w:val="List Number 1 (Level 2)"/>
    <w:basedOn w:val="Text1"/>
    <w:uiPriority w:val="1"/>
    <w:pPr>
      <w:numPr>
        <w:ilvl w:val="1"/>
        <w:numId w:val="11"/>
      </w:numPr>
    </w:pPr>
  </w:style>
  <w:style w:type="paragraph" w:customStyle="1" w:styleId="ListNumber1">
    <w:name w:val="List Number 1"/>
    <w:basedOn w:val="Text1"/>
    <w:uiPriority w:val="1"/>
    <w:pPr>
      <w:numPr>
        <w:numId w:val="11"/>
      </w:numPr>
    </w:pPr>
  </w:style>
  <w:style w:type="paragraph" w:customStyle="1" w:styleId="ListNumberLevel4">
    <w:name w:val="List Number (Level 4)"/>
    <w:basedOn w:val="Normaallaad"/>
    <w:uiPriority w:val="1"/>
    <w:semiHidden/>
    <w:unhideWhenUsed/>
    <w:pPr>
      <w:numPr>
        <w:ilvl w:val="3"/>
        <w:numId w:val="10"/>
      </w:numPr>
    </w:pPr>
  </w:style>
  <w:style w:type="paragraph" w:customStyle="1" w:styleId="ListNumberLevel3">
    <w:name w:val="List Number (Level 3)"/>
    <w:basedOn w:val="Normaallaad"/>
    <w:uiPriority w:val="1"/>
    <w:semiHidden/>
    <w:unhideWhenUsed/>
    <w:pPr>
      <w:numPr>
        <w:ilvl w:val="2"/>
        <w:numId w:val="10"/>
      </w:numPr>
    </w:pPr>
  </w:style>
  <w:style w:type="paragraph" w:customStyle="1" w:styleId="ListNumberLevel2">
    <w:name w:val="List Number (Level 2)"/>
    <w:basedOn w:val="Normaallaad"/>
    <w:uiPriority w:val="1"/>
    <w:pPr>
      <w:numPr>
        <w:ilvl w:val="1"/>
        <w:numId w:val="10"/>
      </w:numPr>
    </w:pPr>
  </w:style>
  <w:style w:type="paragraph" w:styleId="Loendinumber">
    <w:name w:val="List Number"/>
    <w:basedOn w:val="Normaallaad"/>
    <w:uiPriority w:val="1"/>
    <w:pPr>
      <w:numPr>
        <w:numId w:val="10"/>
      </w:numPr>
    </w:pPr>
  </w:style>
  <w:style w:type="paragraph" w:customStyle="1" w:styleId="ListDash4Level4">
    <w:name w:val="List Dash 4 (Level 4)"/>
    <w:basedOn w:val="Text4"/>
    <w:uiPriority w:val="1"/>
    <w:semiHidden/>
    <w:unhideWhenUsed/>
    <w:pPr>
      <w:numPr>
        <w:ilvl w:val="3"/>
        <w:numId w:val="19"/>
      </w:numPr>
    </w:pPr>
  </w:style>
  <w:style w:type="paragraph" w:customStyle="1" w:styleId="ListDash4Level3">
    <w:name w:val="List Dash 4 (Level 3)"/>
    <w:basedOn w:val="Text4"/>
    <w:uiPriority w:val="1"/>
    <w:semiHidden/>
    <w:unhideWhenUsed/>
    <w:pPr>
      <w:numPr>
        <w:ilvl w:val="2"/>
        <w:numId w:val="19"/>
      </w:numPr>
    </w:pPr>
  </w:style>
  <w:style w:type="paragraph" w:customStyle="1" w:styleId="ListDash4Level2">
    <w:name w:val="List Dash 4 (Level 2)"/>
    <w:basedOn w:val="Text4"/>
    <w:uiPriority w:val="1"/>
    <w:pPr>
      <w:numPr>
        <w:ilvl w:val="1"/>
        <w:numId w:val="19"/>
      </w:numPr>
    </w:pPr>
  </w:style>
  <w:style w:type="paragraph" w:customStyle="1" w:styleId="ListDash4">
    <w:name w:val="List Dash 4"/>
    <w:basedOn w:val="Text4"/>
    <w:uiPriority w:val="1"/>
    <w:pPr>
      <w:numPr>
        <w:numId w:val="19"/>
      </w:numPr>
    </w:pPr>
  </w:style>
  <w:style w:type="paragraph" w:customStyle="1" w:styleId="ListDash3Level4">
    <w:name w:val="List Dash 3 (Level 4)"/>
    <w:basedOn w:val="Text3"/>
    <w:uiPriority w:val="1"/>
    <w:semiHidden/>
    <w:unhideWhenUsed/>
    <w:pPr>
      <w:numPr>
        <w:ilvl w:val="3"/>
        <w:numId w:val="18"/>
      </w:numPr>
    </w:pPr>
  </w:style>
  <w:style w:type="paragraph" w:customStyle="1" w:styleId="ListDash3Level3">
    <w:name w:val="List Dash 3 (Level 3)"/>
    <w:basedOn w:val="Text3"/>
    <w:uiPriority w:val="1"/>
    <w:semiHidden/>
    <w:unhideWhenUsed/>
    <w:pPr>
      <w:numPr>
        <w:ilvl w:val="2"/>
        <w:numId w:val="18"/>
      </w:numPr>
    </w:pPr>
  </w:style>
  <w:style w:type="paragraph" w:customStyle="1" w:styleId="ListDash3Level2">
    <w:name w:val="List Dash 3 (Level 2)"/>
    <w:basedOn w:val="Text3"/>
    <w:uiPriority w:val="1"/>
    <w:pPr>
      <w:numPr>
        <w:ilvl w:val="1"/>
        <w:numId w:val="18"/>
      </w:numPr>
    </w:pPr>
  </w:style>
  <w:style w:type="paragraph" w:customStyle="1" w:styleId="ListDash3">
    <w:name w:val="List Dash 3"/>
    <w:basedOn w:val="Text3"/>
    <w:uiPriority w:val="1"/>
    <w:pPr>
      <w:numPr>
        <w:numId w:val="18"/>
      </w:numPr>
    </w:pPr>
  </w:style>
  <w:style w:type="paragraph" w:customStyle="1" w:styleId="ListDash2Level4">
    <w:name w:val="List Dash 2 (Level 4)"/>
    <w:basedOn w:val="Text2"/>
    <w:uiPriority w:val="1"/>
    <w:semiHidden/>
    <w:unhideWhenUsed/>
    <w:pPr>
      <w:numPr>
        <w:ilvl w:val="3"/>
        <w:numId w:val="17"/>
      </w:numPr>
    </w:pPr>
  </w:style>
  <w:style w:type="paragraph" w:customStyle="1" w:styleId="ListDash2Level3">
    <w:name w:val="List Dash 2 (Level 3)"/>
    <w:basedOn w:val="Text2"/>
    <w:uiPriority w:val="1"/>
    <w:semiHidden/>
    <w:unhideWhenUsed/>
    <w:pPr>
      <w:numPr>
        <w:ilvl w:val="2"/>
        <w:numId w:val="17"/>
      </w:numPr>
    </w:pPr>
  </w:style>
  <w:style w:type="paragraph" w:customStyle="1" w:styleId="ListDash2Level2">
    <w:name w:val="List Dash 2 (Level 2)"/>
    <w:basedOn w:val="Text2"/>
    <w:uiPriority w:val="1"/>
    <w:pPr>
      <w:numPr>
        <w:ilvl w:val="1"/>
        <w:numId w:val="17"/>
      </w:numPr>
    </w:pPr>
  </w:style>
  <w:style w:type="paragraph" w:customStyle="1" w:styleId="ListDash2">
    <w:name w:val="List Dash 2"/>
    <w:basedOn w:val="Text2"/>
    <w:uiPriority w:val="1"/>
    <w:pPr>
      <w:numPr>
        <w:numId w:val="17"/>
      </w:numPr>
    </w:pPr>
  </w:style>
  <w:style w:type="paragraph" w:customStyle="1" w:styleId="ListDash1Level4">
    <w:name w:val="List Dash 1 (Level 4)"/>
    <w:basedOn w:val="Text1"/>
    <w:uiPriority w:val="1"/>
    <w:semiHidden/>
    <w:unhideWhenUsed/>
    <w:pPr>
      <w:numPr>
        <w:ilvl w:val="3"/>
        <w:numId w:val="16"/>
      </w:numPr>
    </w:pPr>
  </w:style>
  <w:style w:type="paragraph" w:customStyle="1" w:styleId="ListDash1Level3">
    <w:name w:val="List Dash 1 (Level 3)"/>
    <w:basedOn w:val="Text1"/>
    <w:uiPriority w:val="1"/>
    <w:semiHidden/>
    <w:unhideWhenUsed/>
    <w:pPr>
      <w:numPr>
        <w:ilvl w:val="2"/>
        <w:numId w:val="16"/>
      </w:numPr>
    </w:pPr>
  </w:style>
  <w:style w:type="paragraph" w:customStyle="1" w:styleId="ListDash1Level2">
    <w:name w:val="List Dash 1 (Level 2)"/>
    <w:basedOn w:val="Text1"/>
    <w:uiPriority w:val="1"/>
    <w:pPr>
      <w:numPr>
        <w:ilvl w:val="1"/>
        <w:numId w:val="16"/>
      </w:numPr>
    </w:pPr>
  </w:style>
  <w:style w:type="paragraph" w:customStyle="1" w:styleId="ListDash1">
    <w:name w:val="List Dash 1"/>
    <w:basedOn w:val="Text1"/>
    <w:uiPriority w:val="1"/>
    <w:pPr>
      <w:numPr>
        <w:numId w:val="16"/>
      </w:numPr>
    </w:pPr>
  </w:style>
  <w:style w:type="paragraph" w:customStyle="1" w:styleId="ListDashLevel4">
    <w:name w:val="List Dash (Level 4)"/>
    <w:basedOn w:val="Normaallaad"/>
    <w:uiPriority w:val="1"/>
    <w:semiHidden/>
    <w:unhideWhenUsed/>
    <w:pPr>
      <w:numPr>
        <w:ilvl w:val="3"/>
        <w:numId w:val="15"/>
      </w:numPr>
    </w:pPr>
  </w:style>
  <w:style w:type="paragraph" w:customStyle="1" w:styleId="ListDashLevel3">
    <w:name w:val="List Dash (Level 3)"/>
    <w:basedOn w:val="Normaallaad"/>
    <w:uiPriority w:val="1"/>
    <w:semiHidden/>
    <w:unhideWhenUsed/>
    <w:pPr>
      <w:numPr>
        <w:ilvl w:val="2"/>
        <w:numId w:val="15"/>
      </w:numPr>
    </w:pPr>
  </w:style>
  <w:style w:type="paragraph" w:customStyle="1" w:styleId="ListDashLevel2">
    <w:name w:val="List Dash (Level 2)"/>
    <w:basedOn w:val="Normaallaad"/>
    <w:uiPriority w:val="1"/>
    <w:pPr>
      <w:numPr>
        <w:ilvl w:val="1"/>
        <w:numId w:val="15"/>
      </w:numPr>
    </w:pPr>
  </w:style>
  <w:style w:type="paragraph" w:customStyle="1" w:styleId="ListDash">
    <w:name w:val="List Dash"/>
    <w:basedOn w:val="Normaallaad"/>
    <w:uiPriority w:val="1"/>
    <w:pPr>
      <w:numPr>
        <w:numId w:val="15"/>
      </w:numPr>
    </w:pPr>
  </w:style>
  <w:style w:type="paragraph" w:customStyle="1" w:styleId="ListBullet4Level4">
    <w:name w:val="List Bullet 4 (Level 4)"/>
    <w:basedOn w:val="Text4"/>
    <w:uiPriority w:val="1"/>
    <w:semiHidden/>
    <w:unhideWhenUsed/>
    <w:pPr>
      <w:numPr>
        <w:ilvl w:val="3"/>
        <w:numId w:val="9"/>
      </w:numPr>
    </w:pPr>
  </w:style>
  <w:style w:type="paragraph" w:customStyle="1" w:styleId="ListBullet4Level3">
    <w:name w:val="List Bullet 4 (Level 3)"/>
    <w:basedOn w:val="Text4"/>
    <w:uiPriority w:val="1"/>
    <w:semiHidden/>
    <w:unhideWhenUsed/>
    <w:pPr>
      <w:numPr>
        <w:ilvl w:val="2"/>
        <w:numId w:val="9"/>
      </w:numPr>
    </w:pPr>
  </w:style>
  <w:style w:type="paragraph" w:customStyle="1" w:styleId="ListBullet4Level2">
    <w:name w:val="List Bullet 4 (Level 2)"/>
    <w:basedOn w:val="Text4"/>
    <w:uiPriority w:val="1"/>
    <w:pPr>
      <w:numPr>
        <w:ilvl w:val="1"/>
        <w:numId w:val="9"/>
      </w:numPr>
    </w:pPr>
  </w:style>
  <w:style w:type="paragraph" w:styleId="Loenditpp4">
    <w:name w:val="List Bullet 4"/>
    <w:basedOn w:val="Text4"/>
    <w:uiPriority w:val="1"/>
    <w:pPr>
      <w:numPr>
        <w:numId w:val="9"/>
      </w:numPr>
    </w:pPr>
  </w:style>
  <w:style w:type="paragraph" w:customStyle="1" w:styleId="ListBullet3Level4">
    <w:name w:val="List Bullet 3 (Level 4)"/>
    <w:basedOn w:val="Text3"/>
    <w:uiPriority w:val="1"/>
    <w:semiHidden/>
    <w:unhideWhenUsed/>
    <w:pPr>
      <w:numPr>
        <w:ilvl w:val="3"/>
        <w:numId w:val="8"/>
      </w:numPr>
    </w:pPr>
  </w:style>
  <w:style w:type="paragraph" w:customStyle="1" w:styleId="ListBullet3Level3">
    <w:name w:val="List Bullet 3 (Level 3)"/>
    <w:basedOn w:val="Text3"/>
    <w:uiPriority w:val="1"/>
    <w:semiHidden/>
    <w:unhideWhenUsed/>
    <w:pPr>
      <w:numPr>
        <w:ilvl w:val="2"/>
        <w:numId w:val="8"/>
      </w:numPr>
    </w:pPr>
  </w:style>
  <w:style w:type="paragraph" w:customStyle="1" w:styleId="ListBullet3Level2">
    <w:name w:val="List Bullet 3 (Level 2)"/>
    <w:basedOn w:val="Text3"/>
    <w:uiPriority w:val="1"/>
    <w:pPr>
      <w:numPr>
        <w:ilvl w:val="1"/>
        <w:numId w:val="8"/>
      </w:numPr>
    </w:pPr>
  </w:style>
  <w:style w:type="paragraph" w:styleId="Loenditpp3">
    <w:name w:val="List Bullet 3"/>
    <w:basedOn w:val="Text3"/>
    <w:uiPriority w:val="1"/>
    <w:pPr>
      <w:numPr>
        <w:numId w:val="8"/>
      </w:numPr>
    </w:pPr>
  </w:style>
  <w:style w:type="paragraph" w:customStyle="1" w:styleId="ListBullet2Level4">
    <w:name w:val="List Bullet 2 (Level 4)"/>
    <w:basedOn w:val="Text2"/>
    <w:uiPriority w:val="1"/>
    <w:semiHidden/>
    <w:unhideWhenUsed/>
    <w:pPr>
      <w:numPr>
        <w:ilvl w:val="3"/>
        <w:numId w:val="7"/>
      </w:numPr>
    </w:pPr>
  </w:style>
  <w:style w:type="paragraph" w:customStyle="1" w:styleId="ListBullet2Level3">
    <w:name w:val="List Bullet 2 (Level 3)"/>
    <w:basedOn w:val="Text2"/>
    <w:uiPriority w:val="1"/>
    <w:semiHidden/>
    <w:unhideWhenUsed/>
    <w:pPr>
      <w:numPr>
        <w:ilvl w:val="2"/>
        <w:numId w:val="7"/>
      </w:numPr>
    </w:pPr>
  </w:style>
  <w:style w:type="paragraph" w:customStyle="1" w:styleId="ListBullet2Level2">
    <w:name w:val="List Bullet 2 (Level 2)"/>
    <w:basedOn w:val="Text2"/>
    <w:uiPriority w:val="1"/>
    <w:pPr>
      <w:numPr>
        <w:ilvl w:val="1"/>
        <w:numId w:val="7"/>
      </w:numPr>
    </w:pPr>
  </w:style>
  <w:style w:type="paragraph" w:styleId="Loenditpp2">
    <w:name w:val="List Bullet 2"/>
    <w:basedOn w:val="Text2"/>
    <w:uiPriority w:val="1"/>
    <w:pPr>
      <w:numPr>
        <w:numId w:val="7"/>
      </w:numPr>
    </w:pPr>
  </w:style>
  <w:style w:type="paragraph" w:customStyle="1" w:styleId="ListBullet1Level4">
    <w:name w:val="List Bullet 1 (Level 4)"/>
    <w:basedOn w:val="Text1"/>
    <w:uiPriority w:val="1"/>
    <w:semiHidden/>
    <w:unhideWhenUsed/>
    <w:pPr>
      <w:numPr>
        <w:ilvl w:val="3"/>
        <w:numId w:val="6"/>
      </w:numPr>
    </w:pPr>
  </w:style>
  <w:style w:type="paragraph" w:customStyle="1" w:styleId="ListBullet1Level3">
    <w:name w:val="List Bullet 1 (Level 3)"/>
    <w:basedOn w:val="Text1"/>
    <w:uiPriority w:val="1"/>
    <w:semiHidden/>
    <w:unhideWhenUsed/>
    <w:pPr>
      <w:numPr>
        <w:ilvl w:val="2"/>
        <w:numId w:val="6"/>
      </w:numPr>
    </w:pPr>
  </w:style>
  <w:style w:type="paragraph" w:customStyle="1" w:styleId="ListBullet1Level2">
    <w:name w:val="List Bullet 1 (Level 2)"/>
    <w:basedOn w:val="Text1"/>
    <w:uiPriority w:val="1"/>
    <w:pPr>
      <w:numPr>
        <w:ilvl w:val="1"/>
        <w:numId w:val="6"/>
      </w:numPr>
    </w:pPr>
  </w:style>
  <w:style w:type="paragraph" w:customStyle="1" w:styleId="ListBullet1">
    <w:name w:val="List Bullet 1"/>
    <w:basedOn w:val="Text1"/>
    <w:uiPriority w:val="1"/>
    <w:pPr>
      <w:numPr>
        <w:numId w:val="6"/>
      </w:numPr>
    </w:pPr>
  </w:style>
  <w:style w:type="paragraph" w:customStyle="1" w:styleId="ListBulletLevel4">
    <w:name w:val="List Bullet (Level 4)"/>
    <w:basedOn w:val="Text1"/>
    <w:uiPriority w:val="1"/>
    <w:semiHidden/>
    <w:unhideWhenUsed/>
    <w:pPr>
      <w:numPr>
        <w:ilvl w:val="3"/>
        <w:numId w:val="5"/>
      </w:numPr>
    </w:pPr>
  </w:style>
  <w:style w:type="paragraph" w:customStyle="1" w:styleId="ListBulletLevel3">
    <w:name w:val="List Bullet (Level 3)"/>
    <w:basedOn w:val="Text1"/>
    <w:uiPriority w:val="1"/>
    <w:semiHidden/>
    <w:unhideWhenUsed/>
    <w:pPr>
      <w:numPr>
        <w:ilvl w:val="2"/>
        <w:numId w:val="5"/>
      </w:numPr>
    </w:pPr>
  </w:style>
  <w:style w:type="paragraph" w:customStyle="1" w:styleId="ListBulletLevel2">
    <w:name w:val="List Bullet (Level 2)"/>
    <w:basedOn w:val="Text1"/>
    <w:uiPriority w:val="1"/>
    <w:pPr>
      <w:numPr>
        <w:ilvl w:val="1"/>
        <w:numId w:val="5"/>
      </w:numPr>
    </w:pPr>
  </w:style>
  <w:style w:type="paragraph" w:styleId="Loenditpp">
    <w:name w:val="List Bullet"/>
    <w:basedOn w:val="Normaallaad"/>
    <w:uiPriority w:val="1"/>
    <w:pPr>
      <w:numPr>
        <w:numId w:val="5"/>
      </w:numPr>
    </w:pPr>
  </w:style>
  <w:style w:type="paragraph" w:styleId="SK9">
    <w:name w:val="toc 9"/>
    <w:basedOn w:val="Normaallaad"/>
    <w:next w:val="Normaallaad"/>
    <w:semiHidden/>
    <w:pPr>
      <w:tabs>
        <w:tab w:val="right" w:leader="dot" w:pos="8640"/>
      </w:tabs>
    </w:pPr>
  </w:style>
  <w:style w:type="paragraph" w:styleId="SK8">
    <w:name w:val="toc 8"/>
    <w:basedOn w:val="Normaallaad"/>
    <w:next w:val="Normaallaad"/>
    <w:semiHidden/>
    <w:pPr>
      <w:tabs>
        <w:tab w:val="right" w:leader="dot" w:pos="8640"/>
      </w:tabs>
    </w:pPr>
  </w:style>
  <w:style w:type="paragraph" w:styleId="SK7">
    <w:name w:val="toc 7"/>
    <w:basedOn w:val="Normaallaad"/>
    <w:next w:val="Normaallaad"/>
    <w:semiHidden/>
    <w:pPr>
      <w:tabs>
        <w:tab w:val="right" w:leader="dot" w:pos="8640"/>
      </w:tabs>
    </w:pPr>
  </w:style>
  <w:style w:type="paragraph" w:styleId="SK6">
    <w:name w:val="toc 6"/>
    <w:basedOn w:val="Normaallaad"/>
    <w:next w:val="Normaallaad"/>
    <w:semiHidden/>
    <w:pPr>
      <w:tabs>
        <w:tab w:val="right" w:leader="dot" w:pos="8640"/>
        <w:tab w:val="left" w:pos="2880"/>
      </w:tabs>
      <w:spacing w:before="120" w:after="120"/>
      <w:ind w:left="1916" w:right="720" w:hanging="1916"/>
    </w:pPr>
    <w:rPr>
      <w:caps/>
    </w:rPr>
  </w:style>
  <w:style w:type="paragraph" w:styleId="SK5">
    <w:name w:val="toc 5"/>
    <w:basedOn w:val="Normaallaad"/>
    <w:next w:val="Normaallaad"/>
    <w:semiHidden/>
    <w:pPr>
      <w:tabs>
        <w:tab w:val="right" w:leader="dot" w:pos="8640"/>
      </w:tabs>
      <w:spacing w:before="240" w:after="120"/>
      <w:ind w:right="720"/>
    </w:pPr>
    <w:rPr>
      <w:caps/>
    </w:rPr>
  </w:style>
  <w:style w:type="paragraph" w:styleId="SK4">
    <w:name w:val="toc 4"/>
    <w:basedOn w:val="Normaallaad"/>
    <w:next w:val="Normaallaad"/>
    <w:semiHidden/>
    <w:pPr>
      <w:tabs>
        <w:tab w:val="right" w:leader="dot" w:pos="8640"/>
      </w:tabs>
      <w:spacing w:before="60" w:after="60"/>
      <w:ind w:left="2880" w:right="720" w:hanging="964"/>
    </w:pPr>
    <w:rPr>
      <w:noProof/>
    </w:rPr>
  </w:style>
  <w:style w:type="paragraph" w:styleId="SK3">
    <w:name w:val="toc 3"/>
    <w:basedOn w:val="Normaallaad"/>
    <w:next w:val="Normaallaad"/>
    <w:semiHidden/>
    <w:pPr>
      <w:tabs>
        <w:tab w:val="right" w:leader="dot" w:pos="8640"/>
      </w:tabs>
      <w:spacing w:before="60" w:after="60"/>
      <w:ind w:left="1916" w:right="720" w:hanging="839"/>
    </w:pPr>
  </w:style>
  <w:style w:type="paragraph" w:styleId="SK2">
    <w:name w:val="toc 2"/>
    <w:basedOn w:val="Normaallaad"/>
    <w:next w:val="Normaallaad"/>
    <w:semiHidden/>
    <w:pPr>
      <w:tabs>
        <w:tab w:val="right" w:leader="dot" w:pos="8640"/>
      </w:tabs>
      <w:spacing w:before="60" w:after="60"/>
      <w:ind w:left="1077" w:right="720" w:hanging="595"/>
    </w:pPr>
    <w:rPr>
      <w:noProof/>
    </w:rPr>
  </w:style>
  <w:style w:type="paragraph" w:styleId="SK1">
    <w:name w:val="toc 1"/>
    <w:basedOn w:val="Normaallaad"/>
    <w:next w:val="Normaallaad"/>
    <w:semiHidden/>
    <w:pPr>
      <w:tabs>
        <w:tab w:val="right" w:leader="dot" w:pos="8640"/>
      </w:tabs>
      <w:spacing w:before="120" w:after="120"/>
      <w:ind w:left="482" w:right="720" w:hanging="482"/>
    </w:pPr>
    <w:rPr>
      <w:caps/>
    </w:rPr>
  </w:style>
  <w:style w:type="paragraph" w:styleId="Sisukorrapealkiri">
    <w:name w:val="TOC Heading"/>
    <w:basedOn w:val="Normaallaad"/>
    <w:next w:val="Normaallaad"/>
    <w:semiHidden/>
    <w:pPr>
      <w:spacing w:before="240"/>
      <w:jc w:val="center"/>
    </w:pPr>
    <w:rPr>
      <w:rFonts w:ascii="Times New Roman Bold" w:hAnsi="Times New Roman Bold"/>
      <w:b/>
      <w:caps/>
    </w:rPr>
  </w:style>
  <w:style w:type="paragraph" w:customStyle="1" w:styleId="AnnexTitle">
    <w:name w:val="AnnexTitle"/>
    <w:basedOn w:val="Normaallaad"/>
    <w:next w:val="Normaallaad"/>
    <w:uiPriority w:val="1"/>
    <w:qFormat/>
    <w:pPr>
      <w:pageBreakBefore/>
      <w:numPr>
        <w:numId w:val="1"/>
      </w:numPr>
      <w:spacing w:after="480"/>
      <w:outlineLvl w:val="0"/>
    </w:pPr>
    <w:rPr>
      <w:b/>
      <w:sz w:val="32"/>
    </w:rPr>
  </w:style>
  <w:style w:type="paragraph" w:styleId="Pealkiri">
    <w:name w:val="Title"/>
    <w:basedOn w:val="Normaallaad"/>
    <w:next w:val="Normaallaad"/>
    <w:uiPriority w:val="1"/>
    <w:qFormat/>
    <w:pPr>
      <w:spacing w:after="480"/>
      <w:jc w:val="center"/>
    </w:pPr>
    <w:rPr>
      <w:b/>
      <w:kern w:val="28"/>
      <w:sz w:val="48"/>
    </w:rPr>
  </w:style>
  <w:style w:type="paragraph" w:customStyle="1" w:styleId="NumPar4">
    <w:name w:val="NumPar 4"/>
    <w:basedOn w:val="Pealkiri4"/>
    <w:uiPriority w:val="1"/>
    <w:qFormat/>
    <w:pPr>
      <w:keepNext w:val="0"/>
      <w:outlineLvl w:val="9"/>
    </w:pPr>
  </w:style>
  <w:style w:type="paragraph" w:customStyle="1" w:styleId="NumPar3">
    <w:name w:val="NumPar 3"/>
    <w:basedOn w:val="Pealkiri3"/>
    <w:uiPriority w:val="1"/>
    <w:qFormat/>
    <w:pPr>
      <w:keepNext w:val="0"/>
      <w:outlineLvl w:val="9"/>
    </w:pPr>
    <w:rPr>
      <w:i w:val="0"/>
    </w:rPr>
  </w:style>
  <w:style w:type="paragraph" w:customStyle="1" w:styleId="NumPar2">
    <w:name w:val="NumPar 2"/>
    <w:basedOn w:val="Pealkiri2"/>
    <w:uiPriority w:val="1"/>
    <w:qFormat/>
    <w:pPr>
      <w:keepNext w:val="0"/>
      <w:outlineLvl w:val="9"/>
    </w:pPr>
    <w:rPr>
      <w:b w:val="0"/>
    </w:rPr>
  </w:style>
  <w:style w:type="paragraph" w:customStyle="1" w:styleId="NumPar1">
    <w:name w:val="NumPar 1"/>
    <w:basedOn w:val="Pealkiri1"/>
    <w:uiPriority w:val="1"/>
    <w:qFormat/>
    <w:pPr>
      <w:keepNext w:val="0"/>
      <w:spacing w:before="0"/>
      <w:outlineLvl w:val="9"/>
    </w:pPr>
    <w:rPr>
      <w:b w:val="0"/>
      <w:smallCaps w:val="0"/>
    </w:rPr>
  </w:style>
  <w:style w:type="paragraph" w:styleId="Makrotekst">
    <w:name w:val="macro"/>
    <w:basedOn w:val="Normaallaad"/>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Allmrkusetekst">
    <w:name w:val="footnote text"/>
    <w:basedOn w:val="Normaallaad"/>
    <w:link w:val="AllmrkusetekstMrk"/>
    <w:unhideWhenUsed/>
    <w:pPr>
      <w:spacing w:after="120"/>
      <w:ind w:left="357" w:hanging="357"/>
    </w:pPr>
    <w:rPr>
      <w:sz w:val="20"/>
    </w:rPr>
  </w:style>
  <w:style w:type="paragraph" w:customStyle="1" w:styleId="FooterLine">
    <w:name w:val="Footer Line"/>
    <w:basedOn w:val="Jalus"/>
    <w:next w:val="Jalus"/>
    <w:uiPriority w:val="2"/>
    <w:pPr>
      <w:tabs>
        <w:tab w:val="right" w:pos="8646"/>
      </w:tabs>
      <w:spacing w:before="120"/>
      <w:ind w:right="0"/>
    </w:pPr>
  </w:style>
  <w:style w:type="paragraph" w:styleId="Jalus">
    <w:name w:val="footer"/>
    <w:basedOn w:val="Normaallaad"/>
    <w:uiPriority w:val="2"/>
    <w:pPr>
      <w:spacing w:after="0"/>
      <w:ind w:right="-567"/>
      <w:jc w:val="left"/>
    </w:pPr>
    <w:rPr>
      <w:sz w:val="16"/>
    </w:rPr>
  </w:style>
  <w:style w:type="paragraph" w:styleId="Lpumrkusetekst">
    <w:name w:val="endnote text"/>
    <w:basedOn w:val="Normaallaad"/>
    <w:semiHidden/>
    <w:unhideWhenUsed/>
    <w:rPr>
      <w:sz w:val="20"/>
    </w:rPr>
  </w:style>
  <w:style w:type="paragraph" w:customStyle="1" w:styleId="TrsSecretUE">
    <w:name w:val="Très Secret UE"/>
    <w:basedOn w:val="Normaallaad"/>
    <w:semiHidden/>
    <w:pPr>
      <w:spacing w:after="0"/>
      <w:jc w:val="center"/>
    </w:pPr>
    <w:rPr>
      <w:b/>
      <w:caps/>
      <w:color w:val="FF0000"/>
      <w:sz w:val="32"/>
      <w:bdr w:val="single" w:sz="18" w:space="0" w:color="FF0000"/>
    </w:rPr>
  </w:style>
  <w:style w:type="paragraph" w:customStyle="1" w:styleId="SecretUE">
    <w:name w:val="Secret UE"/>
    <w:basedOn w:val="Normaallaad"/>
    <w:semiHidden/>
    <w:pPr>
      <w:spacing w:after="0"/>
      <w:jc w:val="center"/>
    </w:pPr>
    <w:rPr>
      <w:b/>
      <w:caps/>
      <w:color w:val="FF0000"/>
      <w:sz w:val="32"/>
      <w:bdr w:val="single" w:sz="18" w:space="0" w:color="FF0000"/>
    </w:rPr>
  </w:style>
  <w:style w:type="paragraph" w:customStyle="1" w:styleId="ConfidentialUE">
    <w:name w:val="Confidential UE"/>
    <w:basedOn w:val="Normaallaad"/>
    <w:semiHidden/>
    <w:pPr>
      <w:spacing w:after="0"/>
      <w:jc w:val="center"/>
    </w:pPr>
    <w:rPr>
      <w:b/>
      <w:caps/>
      <w:sz w:val="32"/>
      <w:bdr w:val="single" w:sz="18" w:space="0" w:color="auto"/>
    </w:rPr>
  </w:style>
  <w:style w:type="paragraph" w:customStyle="1" w:styleId="RUE">
    <w:name w:val="RUE"/>
    <w:basedOn w:val="Normaallaad"/>
    <w:semiHidden/>
    <w:pPr>
      <w:spacing w:after="0"/>
      <w:jc w:val="center"/>
    </w:pPr>
    <w:rPr>
      <w:b/>
      <w:caps/>
      <w:sz w:val="32"/>
      <w:bdr w:val="single" w:sz="18" w:space="0" w:color="auto"/>
    </w:rPr>
  </w:style>
  <w:style w:type="paragraph" w:customStyle="1" w:styleId="Releasable">
    <w:name w:val="Releasable"/>
    <w:basedOn w:val="Normaallaad"/>
    <w:semiHidden/>
    <w:pPr>
      <w:spacing w:after="0"/>
      <w:jc w:val="center"/>
    </w:pPr>
    <w:rPr>
      <w:b/>
      <w:caps/>
      <w:sz w:val="32"/>
    </w:rPr>
  </w:style>
  <w:style w:type="paragraph" w:customStyle="1" w:styleId="Designator">
    <w:name w:val="Designator"/>
    <w:basedOn w:val="Normaallaad"/>
    <w:semiHidden/>
    <w:pPr>
      <w:spacing w:after="0"/>
      <w:jc w:val="center"/>
    </w:pPr>
    <w:rPr>
      <w:b/>
      <w:caps/>
      <w:sz w:val="32"/>
    </w:rPr>
  </w:style>
  <w:style w:type="paragraph" w:customStyle="1" w:styleId="References">
    <w:name w:val="References"/>
    <w:basedOn w:val="Normaallaad"/>
    <w:uiPriority w:val="1"/>
    <w:pPr>
      <w:ind w:left="5102" w:right="-567"/>
      <w:contextualSpacing/>
      <w:jc w:val="left"/>
    </w:pPr>
    <w:rPr>
      <w:sz w:val="20"/>
    </w:rPr>
  </w:style>
  <w:style w:type="paragraph" w:styleId="Kuupev">
    <w:name w:val="Date"/>
    <w:basedOn w:val="Normaallaad"/>
    <w:next w:val="References"/>
    <w:uiPriority w:val="1"/>
    <w:pPr>
      <w:spacing w:after="0"/>
      <w:ind w:left="5102" w:right="-567"/>
      <w:jc w:val="left"/>
    </w:pPr>
  </w:style>
  <w:style w:type="paragraph" w:customStyle="1" w:styleId="Contact">
    <w:name w:val="Contact"/>
    <w:basedOn w:val="Normaallaad"/>
    <w:uiPriority w:val="1"/>
    <w:pPr>
      <w:spacing w:before="480" w:after="0"/>
      <w:ind w:left="567" w:hanging="567"/>
      <w:contextualSpacing/>
      <w:jc w:val="left"/>
    </w:pPr>
  </w:style>
  <w:style w:type="paragraph" w:styleId="Pealdis">
    <w:name w:val="caption"/>
    <w:basedOn w:val="Normaallaad"/>
    <w:next w:val="Normaallaad"/>
    <w:semiHidden/>
    <w:pPr>
      <w:spacing w:before="160"/>
    </w:pPr>
    <w:rPr>
      <w:i/>
      <w:sz w:val="22"/>
    </w:rPr>
  </w:style>
  <w:style w:type="paragraph" w:customStyle="1" w:styleId="ZDGName">
    <w:name w:val="Z_DGName"/>
    <w:basedOn w:val="Normaallaad"/>
    <w:uiPriority w:val="2"/>
    <w:pPr>
      <w:widowControl w:val="0"/>
      <w:spacing w:after="0"/>
      <w:ind w:right="85"/>
      <w:jc w:val="left"/>
    </w:pPr>
    <w:rPr>
      <w:sz w:val="16"/>
    </w:rPr>
  </w:style>
  <w:style w:type="paragraph" w:customStyle="1" w:styleId="ZCom">
    <w:name w:val="Z_Com"/>
    <w:basedOn w:val="Normaallaad"/>
    <w:next w:val="Normaallaad"/>
    <w:uiPriority w:val="2"/>
    <w:pPr>
      <w:widowControl w:val="0"/>
      <w:spacing w:before="90" w:after="0"/>
      <w:ind w:right="85"/>
    </w:pPr>
  </w:style>
  <w:style w:type="paragraph" w:customStyle="1" w:styleId="ZFlag">
    <w:name w:val="Z_Flag"/>
    <w:basedOn w:val="Normaallaad"/>
    <w:next w:val="Normaallaad"/>
    <w:uiPriority w:val="2"/>
    <w:pPr>
      <w:widowControl w:val="0"/>
      <w:spacing w:after="0"/>
      <w:ind w:right="85"/>
    </w:pPr>
  </w:style>
  <w:style w:type="paragraph" w:customStyle="1" w:styleId="Text1">
    <w:name w:val="Text 1"/>
    <w:basedOn w:val="Normaallaad"/>
    <w:uiPriority w:val="1"/>
    <w:qFormat/>
    <w:pPr>
      <w:ind w:left="482"/>
    </w:pPr>
  </w:style>
  <w:style w:type="paragraph" w:customStyle="1" w:styleId="Text2">
    <w:name w:val="Text 2"/>
    <w:basedOn w:val="Normaallaad"/>
    <w:uiPriority w:val="1"/>
    <w:qFormat/>
    <w:pPr>
      <w:ind w:left="1077"/>
    </w:pPr>
  </w:style>
  <w:style w:type="paragraph" w:customStyle="1" w:styleId="Text3">
    <w:name w:val="Text 3"/>
    <w:basedOn w:val="Normaallaad"/>
    <w:uiPriority w:val="1"/>
    <w:qFormat/>
    <w:pPr>
      <w:ind w:left="1916"/>
    </w:pPr>
  </w:style>
  <w:style w:type="paragraph" w:customStyle="1" w:styleId="Text4">
    <w:name w:val="Text 4"/>
    <w:basedOn w:val="Normaallaad"/>
    <w:uiPriority w:val="1"/>
    <w:qFormat/>
    <w:pPr>
      <w:ind w:left="2880"/>
    </w:pPr>
  </w:style>
  <w:style w:type="paragraph" w:styleId="Pis">
    <w:name w:val="header"/>
    <w:basedOn w:val="Normaallaad"/>
    <w:link w:val="PisMrk"/>
    <w:uiPriority w:val="2"/>
    <w:pPr>
      <w:tabs>
        <w:tab w:val="center" w:pos="4150"/>
        <w:tab w:val="right" w:pos="8306"/>
      </w:tabs>
      <w:spacing w:after="0"/>
    </w:pPr>
  </w:style>
  <w:style w:type="character" w:customStyle="1" w:styleId="PisMrk">
    <w:name w:val="Päis Märk"/>
    <w:basedOn w:val="Liguvaikefont"/>
    <w:link w:val="Pis"/>
    <w:uiPriority w:val="2"/>
    <w:rPr>
      <w:sz w:val="24"/>
    </w:rPr>
  </w:style>
  <w:style w:type="table" w:customStyle="1" w:styleId="TableLetterhead">
    <w:name w:val="Table Letterhead"/>
    <w:basedOn w:val="Normaaltabel"/>
    <w:semiHidden/>
    <w:tblPr>
      <w:tblCellMar>
        <w:left w:w="0" w:type="dxa"/>
        <w:bottom w:w="340" w:type="dxa"/>
        <w:right w:w="0" w:type="dxa"/>
      </w:tblCellMar>
    </w:tblPr>
  </w:style>
  <w:style w:type="character" w:styleId="Allmrkuseviide">
    <w:name w:val="footnote reference"/>
    <w:basedOn w:val="Liguvaikefont"/>
    <w:semiHidden/>
    <w:locked/>
    <w:rsid w:val="00EB49D3"/>
    <w:rPr>
      <w:vertAlign w:val="superscript"/>
    </w:rPr>
  </w:style>
  <w:style w:type="paragraph" w:styleId="Jutumullitekst">
    <w:name w:val="Balloon Text"/>
    <w:basedOn w:val="Normaallaad"/>
    <w:link w:val="JutumullitekstMrk"/>
    <w:semiHidden/>
    <w:locked/>
    <w:rsid w:val="00EB49D3"/>
    <w:pPr>
      <w:spacing w:after="0"/>
    </w:pPr>
    <w:rPr>
      <w:rFonts w:ascii="Segoe UI" w:hAnsi="Segoe UI" w:cs="Segoe UI"/>
      <w:sz w:val="18"/>
      <w:szCs w:val="18"/>
    </w:rPr>
  </w:style>
  <w:style w:type="character" w:customStyle="1" w:styleId="JutumullitekstMrk">
    <w:name w:val="Jutumullitekst Märk"/>
    <w:basedOn w:val="Liguvaikefont"/>
    <w:link w:val="Jutumullitekst"/>
    <w:semiHidden/>
    <w:rsid w:val="00EB49D3"/>
    <w:rPr>
      <w:rFonts w:ascii="Segoe UI" w:hAnsi="Segoe UI" w:cs="Segoe UI"/>
      <w:sz w:val="18"/>
      <w:szCs w:val="18"/>
    </w:rPr>
  </w:style>
  <w:style w:type="table" w:styleId="Kontuurtabel">
    <w:name w:val="Table Grid"/>
    <w:basedOn w:val="Normaaltabel"/>
    <w:locked/>
    <w:rsid w:val="00EA4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ugev">
    <w:name w:val="Strong"/>
    <w:basedOn w:val="Liguvaikefont"/>
    <w:uiPriority w:val="22"/>
    <w:qFormat/>
    <w:locked/>
    <w:rsid w:val="00EA4216"/>
    <w:rPr>
      <w:b/>
      <w:bCs/>
    </w:rPr>
  </w:style>
  <w:style w:type="character" w:styleId="Hperlink">
    <w:name w:val="Hyperlink"/>
    <w:basedOn w:val="Liguvaikefont"/>
    <w:uiPriority w:val="99"/>
    <w:semiHidden/>
    <w:unhideWhenUsed/>
    <w:locked/>
    <w:rsid w:val="00AA3BF7"/>
    <w:rPr>
      <w:color w:val="0000FF"/>
      <w:u w:val="single"/>
    </w:rPr>
  </w:style>
  <w:style w:type="character" w:customStyle="1" w:styleId="AllmrkusetekstMrk">
    <w:name w:val="Allmärkuse tekst Märk"/>
    <w:basedOn w:val="Liguvaikefont"/>
    <w:link w:val="Allmrkusetekst"/>
    <w:rsid w:val="00FD3744"/>
    <w:rPr>
      <w:sz w:val="20"/>
    </w:rPr>
  </w:style>
  <w:style w:type="character" w:styleId="Kommentaariviide">
    <w:name w:val="annotation reference"/>
    <w:basedOn w:val="Liguvaikefont"/>
    <w:semiHidden/>
    <w:locked/>
    <w:rsid w:val="007830E7"/>
    <w:rPr>
      <w:sz w:val="16"/>
      <w:szCs w:val="16"/>
    </w:rPr>
  </w:style>
  <w:style w:type="paragraph" w:styleId="Kommentaaritekst">
    <w:name w:val="annotation text"/>
    <w:basedOn w:val="Normaallaad"/>
    <w:link w:val="KommentaaritekstMrk"/>
    <w:semiHidden/>
    <w:locked/>
    <w:rsid w:val="007830E7"/>
    <w:rPr>
      <w:sz w:val="20"/>
    </w:rPr>
  </w:style>
  <w:style w:type="character" w:customStyle="1" w:styleId="KommentaaritekstMrk">
    <w:name w:val="Kommentaari tekst Märk"/>
    <w:basedOn w:val="Liguvaikefont"/>
    <w:link w:val="Kommentaaritekst"/>
    <w:semiHidden/>
    <w:rsid w:val="007830E7"/>
    <w:rPr>
      <w:sz w:val="20"/>
    </w:rPr>
  </w:style>
  <w:style w:type="paragraph" w:styleId="Kommentaariteema">
    <w:name w:val="annotation subject"/>
    <w:basedOn w:val="Kommentaaritekst"/>
    <w:next w:val="Kommentaaritekst"/>
    <w:link w:val="KommentaariteemaMrk"/>
    <w:semiHidden/>
    <w:locked/>
    <w:rsid w:val="007830E7"/>
    <w:rPr>
      <w:b/>
      <w:bCs/>
    </w:rPr>
  </w:style>
  <w:style w:type="character" w:customStyle="1" w:styleId="KommentaariteemaMrk">
    <w:name w:val="Kommentaari teema Märk"/>
    <w:basedOn w:val="KommentaaritekstMrk"/>
    <w:link w:val="Kommentaariteema"/>
    <w:semiHidden/>
    <w:rsid w:val="007830E7"/>
    <w:rPr>
      <w:b/>
      <w:bCs/>
      <w:sz w:val="20"/>
    </w:rPr>
  </w:style>
  <w:style w:type="paragraph" w:styleId="Loendilik">
    <w:name w:val="List Paragraph"/>
    <w:basedOn w:val="Normaallaad"/>
    <w:semiHidden/>
    <w:locked/>
    <w:rsid w:val="005C78E1"/>
    <w:pPr>
      <w:ind w:left="720"/>
      <w:contextualSpacing/>
    </w:pPr>
  </w:style>
  <w:style w:type="paragraph" w:styleId="Redaktsioon">
    <w:name w:val="Revision"/>
    <w:hidden/>
    <w:semiHidden/>
    <w:locked/>
    <w:rsid w:val="00D56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11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jpeg"/><Relationship Id="rId23" Type="http://schemas.microsoft.com/office/2011/relationships/people" Target="people.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Author Role="Creator" AuthorRoleName="Signatory" AuthorRoleId="dd422d74-d41f-4095-8cb8-8304a90a6b0c">
  <Id>09cda9f2-34b1-4336-9b9f-b4ed27d18cb7</Id>
  <Names>
    <Latin>
      <FirstName>Bernardo</FirstName>
      <LastName>MARTINEZ</LastName>
    </Latin>
    <Greek>
      <FirstName/>
      <LastName/>
    </Greek>
    <Cyrillic>
      <FirstName/>
      <LastName/>
    </Cyrillic>
    <DocumentScript>
      <FirstName>Bernardo</FirstName>
      <LastName>MARTINEZ</LastName>
      <FullName>Bernardo MARTINEZ</FullName>
    </DocumentScript>
  </Names>
  <Initials>BM</Initials>
  <Gender>m</Gender>
  <Email>Bernardo.MARTINEZ@ec.europa.eu</Email>
  <Service>MOVE.DDG2.C.1</Service>
  <Function ADCode="" ShowInSignature="true" ShowInHeader="false" HeaderText=""/>
  <WebAddress/>
  <InheritedWebAddress>WebAddress</InheritedWebAddress>
  <OrgaEntity1>
    <Id>ea1c3ed3-e8e7-4193-871c-fb723702a017</Id>
    <LogicalLevel>1</LogicalLevel>
    <Name>MOVE</Name>
    <HeadLine1>DIRECTORATE-GENERAL FOR MOBILITY AND TRANSPORT</HeadLine1>
    <HeadLine2/>
    <PrimaryAddressId>f03b5801-04c9-4931-aa17-c6d6c70bc579</PrimaryAddressId>
    <SecondaryAddressId/>
    <WebAddress>WebAddress</WebAddress>
    <InheritedWebAddress>WebAddress</InheritedWebAddress>
    <ShowInHeader>true</ShowInHeader>
  </OrgaEntity1>
  <OrgaEntity2>
    <Id>a879f982-455a-4bd9-b654-d668fbba3bc5</Id>
    <LogicalLevel>2</LogicalLevel>
    <Name>MOVE.DDG2.C</Name>
    <HeadLine1>Directorate C - Land</HeadLine1>
    <HeadLine2/>
    <PrimaryAddressId>f03b5801-04c9-4931-aa17-c6d6c70bc579</PrimaryAddressId>
    <SecondaryAddressId/>
    <WebAddress/>
    <InheritedWebAddress>WebAddress</InheritedWebAddress>
    <ShowInHeader>true</ShowInHeader>
  </OrgaEntity2>
  <OrgaEntity3>
    <Id>87d28c7d-f1a6-4fa4-a2b1-c98529a57625</Id>
    <LogicalLevel>3</LogicalLevel>
    <Name>MOVE.DDG2.C.1</Name>
    <HeadLine1>C.1 - Road Transport</HeadLine1>
    <HeadLine2/>
    <PrimaryAddressId>f03b5801-04c9-4931-aa17-c6d6c70bc579</PrimaryAddressId>
    <SecondaryAddressId/>
    <WebAddress/>
    <InheritedWebAddress>WebAddress</InheritedWebAddress>
    <ShowInHeader>true</ShowInHeader>
  </OrgaEntity3>
  <Hierarchy>
    <OrgaEntity>
      <Id>ea1c3ed3-e8e7-4193-871c-fb723702a017</Id>
      <LogicalLevel>1</LogicalLevel>
      <Name>MOVE</Name>
      <HeadLine1>DIRECTORATE-GENERAL FOR MOBILITY AND TRANSPORT</HeadLine1>
      <HeadLine2/>
      <PrimaryAddressId>f03b5801-04c9-4931-aa17-c6d6c70bc579</PrimaryAddressId>
      <SecondaryAddressId/>
      <WebAddress>WebAddress</WebAddress>
      <InheritedWebAddress>WebAddress</InheritedWebAddress>
      <ShowInHeader>true</ShowInHeader>
    </OrgaEntity>
    <OrgaEntity>
      <Id>a879f982-455a-4bd9-b654-d668fbba3bc5</Id>
      <LogicalLevel>2</LogicalLevel>
      <Name>MOVE.DDG2.C</Name>
      <HeadLine1>Directorate C - Land</HeadLine1>
      <HeadLine2/>
      <PrimaryAddressId>f03b5801-04c9-4931-aa17-c6d6c70bc579</PrimaryAddressId>
      <SecondaryAddressId/>
      <WebAddress/>
      <InheritedWebAddress>WebAddress</InheritedWebAddress>
      <ShowInHeader>true</ShowInHeader>
    </OrgaEntity>
    <OrgaEntity>
      <Id>87d28c7d-f1a6-4fa4-a2b1-c98529a57625</Id>
      <LogicalLevel>3</LogicalLevel>
      <Name>MOVE.DDG2.C.1</Name>
      <HeadLine1>C.1 - Road Transport</HeadLine1>
      <HeadLine2/>
      <PrimaryAddressId>f03b5801-04c9-4931-aa17-c6d6c70bc579</PrimaryAddressId>
      <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+32 229-66969</Phone>
    <Office>DM28 04/077</Office>
  </MainWorkplace>
  <Workplaces>
    <Workplace IsMain="true">
      <AddressId>f03b5801-04c9-4931-aa17-c6d6c70bc579</AddressId>
      <Fax/>
      <Phone>+32 229-66969</Phone>
      <Office>DM28 04/077</Office>
    </Workplace>
    <Workplace IsMain="false">
      <AddressId>1264fb81-f6bb-475e-9f9d-a937d3be6ee2</AddressId>
      <Fax/>
      <Phone/>
      <Office/>
    </Workplace>
  </Workplaces>
</Author>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00AEB0B91E7464E95EBA7AA7632CE11" ma:contentTypeVersion="4" ma:contentTypeDescription="Create a new document." ma:contentTypeScope="" ma:versionID="cf8f887a328478999501709c3d561a15">
  <xsd:schema xmlns:xsd="http://www.w3.org/2001/XMLSchema" xmlns:xs="http://www.w3.org/2001/XMLSchema" xmlns:p="http://schemas.microsoft.com/office/2006/metadata/properties" xmlns:ns2="f133f916-ce21-4f98-a771-0bef3058cb3e" targetNamespace="http://schemas.microsoft.com/office/2006/metadata/properties" ma:root="true" ma:fieldsID="4250462689536c4664a1d6e86b57bcf0" ns2:_="">
    <xsd:import namespace="f133f916-ce21-4f98-a771-0bef3058cb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3f916-ce21-4f98-a771-0bef3058cb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Table>Table </Table>
  <NoteCopy>c.c.:</NoteCopy>
  <NoteCopies>c.c.:</NoteCopies>
  <MarkingUntilText>UNTIL</MarkingUntilText>
  <OrgaRoot>EUROPEAN COMMISSION</OrgaRoot>
  <SecurityPharma>Pharma Investigations</SecurityPharma>
  <ClimaSensitive>CLIMA</ClimaSensitive>
  <SecurityEmbargo>EMBARGO UNTIL</SecurityEmbargo>
  <NoteHead>Note for the attention of</NoteHead>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SecurityPharmaSpecial>Pharma Investigations</SecurityPharmaSpecial>
  <SpecialHandlingFootnote>Special handling instructions are given at </SpecialHandlingFootnote>
  <PharmaHandlingInstructions>{field:HYPERLINK "https://myintracomm.ec.europa.eu/corp/security/EN/newDS3/SensitiveInformation/Pages/SPECIAL-HANDLING-INFORMATION-Pharma-investigations.aspx?ln=en" |https://myintracomm.ec.europa.eu/corp/security/EN/newDS3/SensitiveInformation/Pages/SPECIAL-HANDLING-INFORMATION-Pharma-investigations.aspx?ln=en}</PharmaHandlingInstructions>
  <SpecialHandlingLabel>Special Handling</SpecialHandlingLabel>
  <TOCHeading>Table of Contents</TOCHeading>
  <NoteSubject>Subject:</NoteSubject>
  <CLIMAfootnotetext>{field:HYPERLINK "https://myintracomm.ec.europa.eu/corp/security/EN/newDS3/SensitiveInformation/Pages/SPECIAL-HANDLING-INFORMATION-DG-CLIMA.aspx?ln=en" |https://myintracomm.ec.europa.eu/corp/security/EN/newDS3/SensitiveInformation/Pages/SPECIAL-HANDLING-INFORMATION-DG-CLIMA.aspx?ln=en}</CLIMAfootnotetext>
  <SpecialHandlingClima>CLIMA</SpecialHandlingClima>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SecurityReleasable>RELEASABLE TO:</SecurityReleasable>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HandlingInstructions>{field:HYPERLINK "https://myintracomm.ec.europa.eu/corp/security/EN/newDS3/SensitiveInformation/Pages/SPECIAL-HANDLING-INFORMATION-OLAF-Investigations.aspx?ln=en" |https://myintracomm.ec.europa.eu/corp/security/EN/newDS3/SensitiveInformation/Pages/SPECIAL-HANDLING-INFORMATION-OLAF-Investigations.aspx?ln=en}</OLAFHandlingInstructions>
  <SecurityOlafSpecialHandling>OLAF Investigations</SecurityOlafSpecialHandling>
  <SecurityCompSpecial>COMP</SecurityCompSpecial>
  <COMPFootnoteText>{field:HYPERLINK "https://myintracomm.ec.europa.eu/corp/security/EN/newDS3/SensitiveInformation/Pages/SPECIAL-HANDLING-INFORMATION-DG-COMP.aspx?ln=en" |https://myintracomm.ec.europa.eu/corp/security/EN/newDS3/SensitiveInformation/Pages/SPECIAL-HANDLING-INFORMATION-DG-COMP.aspx?ln=en}</COMPFootnoteText>
  <DateFormatShort>dd/MM/yyyy</DateFormatShort>
  <DateFormatLong>d MMMM yyyy</DateFormatLong>
</Text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EurolookProperties>
  <ProductCustomizationId>EC</ProductCustomizationId>
  <Created>
    <Version>10.0.41840.0</Version>
    <Date>2021-03-04T16:50:43</Date>
    <Language>EN</Language>
    <Note/>
  </Created>
  <Edited>
    <Version>10.0.41840.0</Version>
    <Date>2021-03-24T11:10:45</Date>
  </Edited>
  <DocumentModel>
    <Id>0b054141-88b1-4efb-8c91-2905cb0bed6c</Id>
    <Name>Note</Name>
  </DocumentModel>
  <DocumentDate>2021-03-04T16:50:43</DocumentDate>
  <DocumentVersion>0.1</DocumentVersion>
  <CompatibilityMode>Eurolook10</CompatibilityMode>
  <DocumentMetadata>
    <EC_SecurityDateMarking MetadataSerializationType="SimpleValue"/>
    <EC_SecurityDistributionSpecialHandling MetadataSerializationType="SimpleValue"/>
    <EC_SecurityMarking MetadataSerializationType="SimpleValue"/>
    <EC_SecurityDistributionSensitive MetadataSerializationType="SimpleValue"/>
    <EC_SecurityDistributionDG MetadataSerializationType="SimpleValue"/>
    <EC_SecurityDateMarkingDate MetadataSerializationType="SimpleValue"/>
    <EC_SecurityReleasability MetadataSerializationType="SimpleValue"/>
    <EC_SecurityDateMarkingEvent MetadataSerializationType="SimpleValue"/>
    <EC_SecurityDistributionWorkingGroup MetadataSerializationType="SimpleValue"/>
  </DocumentMetadata>
</Eurolook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Author AuthorRoleName="Writer" AuthorRoleId="a4fbaff4-b07c-48b4-a21e-e7b9eedf3796">
  <Id>09cda9f2-34b1-4336-9b9f-b4ed27d18cb7</Id>
  <Names>
    <Latin>
      <FirstName>Bernardo</FirstName>
      <LastName>MARTINEZ</LastName>
    </Latin>
    <Greek>
      <FirstName/>
      <LastName/>
    </Greek>
    <Cyrillic>
      <FirstName/>
      <LastName/>
    </Cyrillic>
    <DocumentScript>
      <FirstName>Bernardo</FirstName>
      <LastName>MARTINEZ</LastName>
      <FullName>Bernardo MARTINEZ</FullName>
    </DocumentScript>
  </Names>
  <Initials>BM</Initials>
  <Gender>m</Gender>
  <Email>Romain.DURAND1@ec.europa.eu</Email>
  <Service>MOVE.DDG2.C.1</Service>
  <Function ADCode="" ShowInSignature="true" ShowInHeader="false" HeaderText=""/>
  <WebAddress/>
  <InheritedWebAddress>WebAddress</InheritedWebAddress>
  <OrgaEntity1>
    <Id>ea1c3ed3-e8e7-4193-871c-fb723702a017</Id>
    <LogicalLevel>1</LogicalLevel>
    <Name>MOVE</Name>
    <HeadLine1>DIRECTORATE-GENERAL FOR MOBILITY AND TRANSPORT</HeadLine1>
    <HeadLine2/>
    <PrimaryAddressId>f03b5801-04c9-4931-aa17-c6d6c70bc579</PrimaryAddressId>
    <SecondaryAddressId/>
    <WebAddress>WebAddress</WebAddress>
    <InheritedWebAddress>WebAddress</InheritedWebAddress>
    <ShowInHeader>true</ShowInHeader>
  </OrgaEntity1>
  <OrgaEntity2>
    <Id>a879f982-455a-4bd9-b654-d668fbba3bc5</Id>
    <LogicalLevel>2</LogicalLevel>
    <Name>MOVE.DDG2.C</Name>
    <HeadLine1>Directorate C - Land</HeadLine1>
    <HeadLine2/>
    <PrimaryAddressId>f03b5801-04c9-4931-aa17-c6d6c70bc579</PrimaryAddressId>
    <SecondaryAddressId/>
    <WebAddress/>
    <InheritedWebAddress>WebAddress</InheritedWebAddress>
    <ShowInHeader>true</ShowInHeader>
  </OrgaEntity2>
  <OrgaEntity3>
    <Id>87d28c7d-f1a6-4fa4-a2b1-c98529a57625</Id>
    <LogicalLevel>3</LogicalLevel>
    <Name>MOVE.DDG2.C.1</Name>
    <HeadLine1>C.1 - Road Transport</HeadLine1>
    <HeadLine2/>
    <PrimaryAddressId>f03b5801-04c9-4931-aa17-c6d6c70bc579</PrimaryAddressId>
    <SecondaryAddressId/>
    <WebAddress/>
    <InheritedWebAddress>WebAddress</InheritedWebAddress>
    <ShowInHeader>true</ShowInHeader>
  </OrgaEntity3>
  <Hierarchy>
    <OrgaEntity>
      <Id>ea1c3ed3-e8e7-4193-871c-fb723702a017</Id>
      <LogicalLevel>1</LogicalLevel>
      <Name>MOVE</Name>
      <HeadLine1>DIRECTORATE-GENERAL FOR MOBILITY AND TRANSPORT</HeadLine1>
      <HeadLine2/>
      <PrimaryAddressId>f03b5801-04c9-4931-aa17-c6d6c70bc579</PrimaryAddressId>
      <SecondaryAddressId/>
      <WebAddress>WebAddress</WebAddress>
      <InheritedWebAddress>WebAddress</InheritedWebAddress>
      <ShowInHeader>true</ShowInHeader>
    </OrgaEntity>
    <OrgaEntity>
      <Id>a879f982-455a-4bd9-b654-d668fbba3bc5</Id>
      <LogicalLevel>2</LogicalLevel>
      <Name>MOVE.DDG2.C</Name>
      <HeadLine1>Directorate C - Land</HeadLine1>
      <HeadLine2/>
      <PrimaryAddressId>f03b5801-04c9-4931-aa17-c6d6c70bc579</PrimaryAddressId>
      <SecondaryAddressId/>
      <WebAddress/>
      <InheritedWebAddress>WebAddress</InheritedWebAddress>
      <ShowInHeader>true</ShowInHeader>
    </OrgaEntity>
    <OrgaEntity>
      <Id>87d28c7d-f1a6-4fa4-a2b1-c98529a57625</Id>
      <LogicalLevel>3</LogicalLevel>
      <Name>MOVE.DDG2.C.1</Name>
      <HeadLine1>C.1 - Road Transport</HeadLine1>
      <HeadLine2/>
      <PrimaryAddressId>f03b5801-04c9-4931-aa17-c6d6c70bc579</PrimaryAddressId>
      <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+32 229-66969</Phone>
    <Office>DM28 04/077</Office>
  </MainWorkplace>
  <Workplaces>
    <Workplace IsMain="true">
      <AddressId>f03b5801-04c9-4931-aa17-c6d6c70bc579</AddressId>
      <Fax/>
      <Phone>+32 229-55211</Phone>
      <Office>DM28 04/075</Office>
    </Workplace>
    <Workplace IsMain="false">
      <AddressId>1264fb81-f6bb-475e-9f9d-a937d3be6ee2</AddressId>
      <Fax/>
      <Phone/>
      <Office/>
    </Workplace>
  </Workplaces>
</Author>
</file>

<file path=customXml/itemProps1.xml><?xml version="1.0" encoding="utf-8"?>
<ds:datastoreItem xmlns:ds="http://schemas.openxmlformats.org/officeDocument/2006/customXml" ds:itemID="{20B7B32F-5CBF-4990-9FC1-519F7BE03C9B}">
  <ds:schemaRefs/>
</ds:datastoreItem>
</file>

<file path=customXml/itemProps2.xml><?xml version="1.0" encoding="utf-8"?>
<ds:datastoreItem xmlns:ds="http://schemas.openxmlformats.org/officeDocument/2006/customXml" ds:itemID="{AD8C2EAC-7633-479B-AE2E-273A00F4387A}">
  <ds:schemaRefs>
    <ds:schemaRef ds:uri="http://schemas.openxmlformats.org/officeDocument/2006/bibliography"/>
  </ds:schemaRefs>
</ds:datastoreItem>
</file>

<file path=customXml/itemProps3.xml><?xml version="1.0" encoding="utf-8"?>
<ds:datastoreItem xmlns:ds="http://schemas.openxmlformats.org/officeDocument/2006/customXml" ds:itemID="{A97E0BA3-4506-4507-B2D1-9DC5596FA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3f916-ce21-4f98-a771-0bef3058c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F90DE6-88B6-4264-9629-4D8DFDFE87D2}">
  <ds:schemaRefs/>
</ds:datastoreItem>
</file>

<file path=customXml/itemProps5.xml><?xml version="1.0" encoding="utf-8"?>
<ds:datastoreItem xmlns:ds="http://schemas.openxmlformats.org/officeDocument/2006/customXml" ds:itemID="{F5AF610E-8FB3-4A7E-8395-9DFFF73AA2C1}">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D3EA5527-7367-4268-9D83-5125C98D0ED2}">
  <ds:schemaRefs/>
</ds:datastoreItem>
</file>

<file path=customXml/itemProps7.xml><?xml version="1.0" encoding="utf-8"?>
<ds:datastoreItem xmlns:ds="http://schemas.openxmlformats.org/officeDocument/2006/customXml" ds:itemID="{2B990A34-E1B0-4AD4-A4A2-1D241119D912}">
  <ds:schemaRefs>
    <ds:schemaRef ds:uri="http://schemas.microsoft.com/sharepoint/v3/contenttype/forms"/>
  </ds:schemaRefs>
</ds:datastoreItem>
</file>

<file path=customXml/itemProps8.xml><?xml version="1.0" encoding="utf-8"?>
<ds:datastoreItem xmlns:ds="http://schemas.openxmlformats.org/officeDocument/2006/customXml" ds:itemID="{3F37A8FD-98F5-4237-A66E-7AB4C8BB32B5}">
  <ds:schemaRefs/>
</ds:datastoreItem>
</file>

<file path=docProps/app.xml><?xml version="1.0" encoding="utf-8"?>
<Properties xmlns="http://schemas.openxmlformats.org/officeDocument/2006/extended-properties" xmlns:vt="http://schemas.openxmlformats.org/officeDocument/2006/docPropsVTypes">
  <Template>Eurolook</Template>
  <TotalTime>3</TotalTime>
  <Pages>5</Pages>
  <Words>677</Words>
  <Characters>3932</Characters>
  <Application>Microsoft Office Word</Application>
  <DocSecurity>4</DocSecurity>
  <PresentationFormat>Microsoft Word 14.0</PresentationFormat>
  <Lines>32</Lines>
  <Paragraphs>9</Paragraphs>
  <ScaleCrop>true</ScaleCrop>
  <HeadingPairs>
    <vt:vector size="6" baseType="variant">
      <vt:variant>
        <vt:lpstr>Pealkiri</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Bernardo (MOVE)</dc:creator>
  <cp:keywords/>
  <dc:description/>
  <cp:lastModifiedBy>Priit Tuuna</cp:lastModifiedBy>
  <cp:revision>2</cp:revision>
  <dcterms:created xsi:type="dcterms:W3CDTF">2022-01-28T08:01:00Z</dcterms:created>
  <dcterms:modified xsi:type="dcterms:W3CDTF">2022-01-28T08:01:00Z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not.dot</vt:lpwstr>
  </property>
  <property fmtid="{D5CDD505-2E9C-101B-9397-08002B2CF9AE}" pid="4" name="ContentTypeId">
    <vt:lpwstr>0x010100100AEB0B91E7464E95EBA7AA7632CE11</vt:lpwstr>
  </property>
  <property fmtid="{D5CDD505-2E9C-101B-9397-08002B2CF9AE}" pid="5" name="MSIP_Label_6bd9ddd1-4d20-43f6-abfa-fc3c07406f94_Enabled">
    <vt:lpwstr>true</vt:lpwstr>
  </property>
  <property fmtid="{D5CDD505-2E9C-101B-9397-08002B2CF9AE}" pid="6" name="MSIP_Label_6bd9ddd1-4d20-43f6-abfa-fc3c07406f94_SetDate">
    <vt:lpwstr>2021-12-09T08:08:34Z</vt:lpwstr>
  </property>
  <property fmtid="{D5CDD505-2E9C-101B-9397-08002B2CF9AE}" pid="7" name="MSIP_Label_6bd9ddd1-4d20-43f6-abfa-fc3c07406f94_Method">
    <vt:lpwstr>Standard</vt:lpwstr>
  </property>
  <property fmtid="{D5CDD505-2E9C-101B-9397-08002B2CF9AE}" pid="8" name="MSIP_Label_6bd9ddd1-4d20-43f6-abfa-fc3c07406f94_Name">
    <vt:lpwstr>Commission Use</vt:lpwstr>
  </property>
  <property fmtid="{D5CDD505-2E9C-101B-9397-08002B2CF9AE}" pid="9" name="MSIP_Label_6bd9ddd1-4d20-43f6-abfa-fc3c07406f94_SiteId">
    <vt:lpwstr>b24c8b06-522c-46fe-9080-70926f8dddb1</vt:lpwstr>
  </property>
  <property fmtid="{D5CDD505-2E9C-101B-9397-08002B2CF9AE}" pid="10" name="MSIP_Label_6bd9ddd1-4d20-43f6-abfa-fc3c07406f94_ActionId">
    <vt:lpwstr>1f58fd22-c7c3-4439-9b9d-50d92136f43a</vt:lpwstr>
  </property>
  <property fmtid="{D5CDD505-2E9C-101B-9397-08002B2CF9AE}" pid="11" name="MSIP_Label_6bd9ddd1-4d20-43f6-abfa-fc3c07406f94_ContentBits">
    <vt:lpwstr>0</vt:lpwstr>
  </property>
</Properties>
</file>